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CB3" w:rsidRPr="00861FF3" w:rsidRDefault="00891CB3" w:rsidP="00891CB3">
      <w:pPr>
        <w:pStyle w:val="Heading2"/>
        <w:rPr>
          <w:rFonts w:ascii="Times New Roman" w:hAnsi="Times New Roman"/>
          <w:i/>
        </w:rPr>
      </w:pPr>
      <w:r>
        <w:t>Supplementary material</w:t>
      </w:r>
    </w:p>
    <w:p w:rsidR="00891CB3" w:rsidRPr="001D3FAA" w:rsidRDefault="00891CB3" w:rsidP="00891CB3">
      <w:pPr>
        <w:pStyle w:val="BodyText"/>
      </w:pPr>
    </w:p>
    <w:p w:rsidR="00891CB3" w:rsidRPr="009123D1" w:rsidRDefault="00891CB3" w:rsidP="00891CB3">
      <w:pPr>
        <w:spacing w:line="480" w:lineRule="auto"/>
        <w:jc w:val="both"/>
        <w:rPr>
          <w:rFonts w:ascii="Times New Roman" w:hAnsi="Times New Roman"/>
        </w:rPr>
      </w:pPr>
      <w:r>
        <w:rPr>
          <w:rFonts w:ascii="Times New Roman" w:hAnsi="Times New Roman"/>
          <w:b/>
        </w:rPr>
        <w:t xml:space="preserve">Supplementary material 1 - </w:t>
      </w:r>
      <w:r w:rsidRPr="009123D1">
        <w:rPr>
          <w:rFonts w:ascii="Times New Roman" w:hAnsi="Times New Roman"/>
          <w:b/>
        </w:rPr>
        <w:t>HIV/STI model equations:</w:t>
      </w:r>
    </w:p>
    <w:p w:rsidR="00891CB3" w:rsidRDefault="00891CB3" w:rsidP="00F01690">
      <w:pPr>
        <w:spacing w:line="480" w:lineRule="auto"/>
        <w:jc w:val="both"/>
        <w:rPr>
          <w:rFonts w:ascii="Times New Roman" w:hAnsi="Times New Roman"/>
        </w:rPr>
      </w:pPr>
      <w:r w:rsidRPr="009123D1">
        <w:rPr>
          <w:rFonts w:ascii="Times New Roman" w:hAnsi="Times New Roman"/>
        </w:rPr>
        <w:t>The model is represented by a set of deterministic ordinary differential equations, which are solved numerically using the C programming language. The equations are summarised as follows:</w:t>
      </w:r>
    </w:p>
    <w:p w:rsidR="00BF4F4A" w:rsidRPr="00BF4F4A" w:rsidRDefault="00FE7DE5" w:rsidP="00F01690">
      <w:pPr>
        <w:spacing w:line="480" w:lineRule="auto"/>
        <w:jc w:val="both"/>
        <w:rPr>
          <w:rFonts w:ascii="Times New Roman" w:hAnsi="Times New Roman"/>
        </w:rPr>
      </w:pPr>
      <m:oMathPara>
        <m:oMath>
          <m:f>
            <m:fPr>
              <m:ctrlPr>
                <w:rPr>
                  <w:rFonts w:ascii="Cambria Math" w:hAnsi="Cambria Math"/>
                  <w:i/>
                </w:rPr>
              </m:ctrlPr>
            </m:fPr>
            <m:num>
              <m:r>
                <w:rPr>
                  <w:rFonts w:ascii="Cambria Math" w:hAnsi="Cambria Math"/>
                </w:rPr>
                <m:t>d</m:t>
              </m:r>
              <m:sSubSup>
                <m:sSubSupPr>
                  <m:ctrlPr>
                    <w:rPr>
                      <w:rFonts w:ascii="Cambria Math" w:hAnsi="Cambria Math"/>
                      <w:i/>
                    </w:rPr>
                  </m:ctrlPr>
                </m:sSubSupPr>
                <m:e>
                  <m:r>
                    <w:rPr>
                      <w:rFonts w:ascii="Cambria Math" w:hAnsi="Cambria Math"/>
                    </w:rPr>
                    <m:t>L</m:t>
                  </m:r>
                </m:e>
                <m:sub>
                  <m:r>
                    <w:rPr>
                      <w:rFonts w:ascii="Cambria Math" w:hAnsi="Cambria Math"/>
                    </w:rPr>
                    <m:t>k</m:t>
                  </m:r>
                </m:sub>
                <m:sup>
                  <m:r>
                    <w:rPr>
                      <w:rFonts w:ascii="Cambria Math" w:hAnsi="Cambria Math"/>
                    </w:rPr>
                    <m:t>00</m:t>
                  </m:r>
                </m:sup>
              </m:sSubSup>
            </m:num>
            <m:den>
              <m:r>
                <w:rPr>
                  <w:rFonts w:ascii="Cambria Math" w:hAnsi="Cambria Math"/>
                </w:rPr>
                <m:t>dt</m:t>
              </m:r>
            </m:den>
          </m:f>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k</m:t>
              </m:r>
            </m:sub>
          </m:sSub>
          <m:r>
            <w:rPr>
              <w:rFonts w:ascii="Cambria Math" w:hAnsi="Cambria Math"/>
            </w:rPr>
            <m:t>-</m:t>
          </m:r>
          <m:nary>
            <m:naryPr>
              <m:chr m:val="∑"/>
              <m:limLoc m:val="undOvr"/>
              <m:supHide m:val="on"/>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ε</m:t>
                  </m:r>
                </m:e>
                <m:sub>
                  <m:r>
                    <w:rPr>
                      <w:rFonts w:ascii="Cambria Math" w:hAnsi="Cambria Math"/>
                    </w:rPr>
                    <m:t>ik</m:t>
                  </m:r>
                </m:sub>
              </m:sSub>
            </m:e>
          </m:nary>
          <m:r>
            <w:rPr>
              <w:rFonts w:ascii="Cambria Math" w:hAnsi="Cambria Math"/>
            </w:rPr>
            <m:t>+</m:t>
          </m:r>
          <m:nary>
            <m:naryPr>
              <m:chr m:val="∑"/>
              <m:limLoc m:val="undOvr"/>
              <m:supHide m:val="on"/>
              <m:ctrlPr>
                <w:rPr>
                  <w:rFonts w:ascii="Cambria Math" w:hAnsi="Cambria Math"/>
                  <w:i/>
                </w:rPr>
              </m:ctrlPr>
            </m:naryPr>
            <m:sub>
              <m:r>
                <w:rPr>
                  <w:rFonts w:ascii="Cambria Math" w:hAnsi="Cambria Math"/>
                </w:rPr>
                <m:t>i</m:t>
              </m:r>
            </m:sub>
            <m:sup/>
            <m:e>
              <m:sSubSup>
                <m:sSubSupPr>
                  <m:ctrlPr>
                    <w:rPr>
                      <w:rFonts w:ascii="Cambria Math" w:hAnsi="Cambria Math"/>
                      <w:i/>
                    </w:rPr>
                  </m:ctrlPr>
                </m:sSubSupPr>
                <m:e>
                  <m:r>
                    <w:rPr>
                      <w:rFonts w:ascii="Cambria Math" w:hAnsi="Cambria Math"/>
                    </w:rPr>
                    <m:t>ξ</m:t>
                  </m:r>
                </m:e>
                <m:sub>
                  <m:r>
                    <w:rPr>
                      <w:rFonts w:ascii="Cambria Math" w:hAnsi="Cambria Math"/>
                    </w:rPr>
                    <m:t>ik</m:t>
                  </m:r>
                </m:sub>
                <m:sup>
                  <m:r>
                    <w:rPr>
                      <w:rFonts w:ascii="Cambria Math" w:hAnsi="Cambria Math"/>
                    </w:rPr>
                    <m:t>00</m:t>
                  </m:r>
                </m:sup>
              </m:sSubSup>
            </m:e>
          </m:nary>
          <m:sSubSup>
            <m:sSubSupPr>
              <m:ctrlPr>
                <w:rPr>
                  <w:rFonts w:ascii="Cambria Math" w:hAnsi="Cambria Math"/>
                  <w:i/>
                </w:rPr>
              </m:ctrlPr>
            </m:sSubSupPr>
            <m:e>
              <m:r>
                <w:rPr>
                  <w:rFonts w:ascii="Cambria Math" w:hAnsi="Cambria Math"/>
                </w:rPr>
                <m:t>H</m:t>
              </m:r>
            </m:e>
            <m:sub>
              <m:r>
                <w:rPr>
                  <w:rFonts w:ascii="Cambria Math" w:hAnsi="Cambria Math"/>
                </w:rPr>
                <m:t>ik</m:t>
              </m:r>
            </m:sub>
            <m:sup>
              <m:r>
                <w:rPr>
                  <w:rFonts w:ascii="Cambria Math" w:hAnsi="Cambria Math"/>
                </w:rPr>
                <m:t>00</m:t>
              </m:r>
            </m:sup>
          </m:sSubSup>
          <m:r>
            <w:rPr>
              <w:rFonts w:ascii="Cambria Math" w:hAnsi="Cambria Math"/>
            </w:rPr>
            <m:t>-</m:t>
          </m:r>
          <m:d>
            <m:dPr>
              <m:ctrlPr>
                <w:rPr>
                  <w:rFonts w:ascii="Cambria Math" w:hAnsi="Cambria Math"/>
                  <w:i/>
                </w:rPr>
              </m:ctrlPr>
            </m:dPr>
            <m:e>
              <m:sSubSup>
                <m:sSubSupPr>
                  <m:ctrlPr>
                    <w:rPr>
                      <w:rFonts w:ascii="Cambria Math" w:hAnsi="Cambria Math"/>
                      <w:i/>
                    </w:rPr>
                  </m:ctrlPr>
                </m:sSubSupPr>
                <m:e>
                  <m:r>
                    <w:rPr>
                      <w:rFonts w:ascii="Cambria Math" w:hAnsi="Cambria Math"/>
                    </w:rPr>
                    <m:t>λ</m:t>
                  </m:r>
                </m:e>
                <m:sub>
                  <m:r>
                    <w:rPr>
                      <w:rFonts w:ascii="Cambria Math" w:hAnsi="Cambria Math"/>
                    </w:rPr>
                    <m:t>Lk</m:t>
                  </m:r>
                </m:sub>
                <m:sup>
                  <m:r>
                    <w:rPr>
                      <w:rFonts w:ascii="Cambria Math" w:hAnsi="Cambria Math"/>
                    </w:rPr>
                    <m:t>00</m:t>
                  </m:r>
                </m:sup>
              </m:sSubSup>
              <m:r>
                <w:rPr>
                  <w:rFonts w:ascii="Cambria Math" w:hAnsi="Cambria Math"/>
                </w:rPr>
                <m:t>+</m:t>
              </m:r>
              <m:sSubSup>
                <m:sSubSupPr>
                  <m:ctrlPr>
                    <w:rPr>
                      <w:rFonts w:ascii="Cambria Math" w:hAnsi="Cambria Math"/>
                      <w:i/>
                    </w:rPr>
                  </m:ctrlPr>
                </m:sSubSupPr>
                <m:e>
                  <m:r>
                    <w:rPr>
                      <w:rFonts w:ascii="Cambria Math" w:hAnsi="Cambria Math"/>
                    </w:rPr>
                    <m:t>ϕ</m:t>
                  </m:r>
                </m:e>
                <m:sub>
                  <m:r>
                    <w:rPr>
                      <w:rFonts w:ascii="Cambria Math" w:hAnsi="Cambria Math"/>
                    </w:rPr>
                    <m:t>Lk</m:t>
                  </m:r>
                </m:sub>
                <m:sup>
                  <m:r>
                    <w:rPr>
                      <w:rFonts w:ascii="Cambria Math" w:hAnsi="Cambria Math"/>
                    </w:rPr>
                    <m:t>00</m:t>
                  </m:r>
                </m:sup>
              </m:sSubSup>
            </m:e>
          </m:d>
          <m:sSubSup>
            <m:sSubSupPr>
              <m:ctrlPr>
                <w:rPr>
                  <w:rFonts w:ascii="Cambria Math" w:hAnsi="Cambria Math"/>
                  <w:i/>
                </w:rPr>
              </m:ctrlPr>
            </m:sSubSupPr>
            <m:e>
              <m:r>
                <w:rPr>
                  <w:rFonts w:ascii="Cambria Math" w:hAnsi="Cambria Math"/>
                </w:rPr>
                <m:t>L</m:t>
              </m:r>
            </m:e>
            <m:sub>
              <m:r>
                <w:rPr>
                  <w:rFonts w:ascii="Cambria Math" w:hAnsi="Cambria Math"/>
                </w:rPr>
                <m:t>k</m:t>
              </m:r>
            </m:sub>
            <m:sup>
              <m:r>
                <w:rPr>
                  <w:rFonts w:ascii="Cambria Math" w:hAnsi="Cambria Math"/>
                </w:rPr>
                <m:t>00</m:t>
              </m:r>
            </m:sup>
          </m:sSubSup>
          <m:r>
            <w:rPr>
              <w:rFonts w:ascii="Cambria Math" w:hAnsi="Cambria Math"/>
            </w:rPr>
            <m:t xml:space="preserve">- </m:t>
          </m:r>
          <m:sSub>
            <m:sSubPr>
              <m:ctrlPr>
                <w:rPr>
                  <w:rFonts w:ascii="Cambria Math" w:hAnsi="Cambria Math"/>
                  <w:i/>
                </w:rPr>
              </m:ctrlPr>
            </m:sSubPr>
            <m:e>
              <m:r>
                <w:rPr>
                  <w:rFonts w:ascii="Cambria Math" w:hAnsi="Cambria Math"/>
                </w:rPr>
                <m:t>μ</m:t>
              </m:r>
            </m:e>
            <m:sub>
              <m:r>
                <w:rPr>
                  <w:rFonts w:ascii="Cambria Math" w:hAnsi="Cambria Math"/>
                </w:rPr>
                <m:t>k</m:t>
              </m:r>
            </m:sub>
          </m:sSub>
          <m:sSubSup>
            <m:sSubSupPr>
              <m:ctrlPr>
                <w:rPr>
                  <w:rFonts w:ascii="Cambria Math" w:hAnsi="Cambria Math"/>
                  <w:i/>
                </w:rPr>
              </m:ctrlPr>
            </m:sSubSupPr>
            <m:e>
              <m:r>
                <w:rPr>
                  <w:rFonts w:ascii="Cambria Math" w:hAnsi="Cambria Math"/>
                </w:rPr>
                <m:t>L</m:t>
              </m:r>
            </m:e>
            <m:sub>
              <m:r>
                <w:rPr>
                  <w:rFonts w:ascii="Cambria Math" w:hAnsi="Cambria Math"/>
                </w:rPr>
                <m:t>k</m:t>
              </m:r>
            </m:sub>
            <m:sup>
              <m:r>
                <w:rPr>
                  <w:rFonts w:ascii="Cambria Math" w:hAnsi="Cambria Math"/>
                </w:rPr>
                <m:t>00</m:t>
              </m:r>
            </m:sup>
          </m:sSubSup>
        </m:oMath>
      </m:oMathPara>
    </w:p>
    <w:p w:rsidR="008344F3" w:rsidRPr="00BF4F4A" w:rsidRDefault="00FE7DE5" w:rsidP="008344F3">
      <w:pPr>
        <w:spacing w:line="480" w:lineRule="auto"/>
        <w:jc w:val="both"/>
        <w:rPr>
          <w:rFonts w:ascii="Times New Roman" w:hAnsi="Times New Roman"/>
        </w:rPr>
      </w:pPr>
      <m:oMathPara>
        <m:oMath>
          <m:f>
            <m:fPr>
              <m:ctrlPr>
                <w:rPr>
                  <w:rFonts w:ascii="Cambria Math" w:hAnsi="Cambria Math"/>
                  <w:i/>
                </w:rPr>
              </m:ctrlPr>
            </m:fPr>
            <m:num>
              <m:r>
                <w:rPr>
                  <w:rFonts w:ascii="Cambria Math" w:hAnsi="Cambria Math"/>
                </w:rPr>
                <m:t>d</m:t>
              </m:r>
              <m:sSubSup>
                <m:sSubSupPr>
                  <m:ctrlPr>
                    <w:rPr>
                      <w:rFonts w:ascii="Cambria Math" w:hAnsi="Cambria Math"/>
                      <w:i/>
                    </w:rPr>
                  </m:ctrlPr>
                </m:sSubSupPr>
                <m:e>
                  <m:r>
                    <w:rPr>
                      <w:rFonts w:ascii="Cambria Math" w:hAnsi="Cambria Math"/>
                    </w:rPr>
                    <m:t>L</m:t>
                  </m:r>
                </m:e>
                <m:sub>
                  <m:r>
                    <w:rPr>
                      <w:rFonts w:ascii="Cambria Math" w:hAnsi="Cambria Math"/>
                    </w:rPr>
                    <m:t>k</m:t>
                  </m:r>
                </m:sub>
                <m:sup>
                  <m:r>
                    <w:rPr>
                      <w:rFonts w:ascii="Cambria Math" w:hAnsi="Cambria Math"/>
                    </w:rPr>
                    <m:t>0s</m:t>
                  </m:r>
                </m:sup>
              </m:sSubSup>
            </m:num>
            <m:den>
              <m:r>
                <w:rPr>
                  <w:rFonts w:ascii="Cambria Math" w:hAnsi="Cambria Math"/>
                </w:rPr>
                <m:t>dt</m:t>
              </m:r>
            </m:den>
          </m:f>
          <m:r>
            <w:rPr>
              <w:rFonts w:ascii="Cambria Math" w:hAnsi="Cambria Math"/>
            </w:rPr>
            <m:t>=</m:t>
          </m:r>
          <m:nary>
            <m:naryPr>
              <m:chr m:val="∑"/>
              <m:limLoc m:val="undOvr"/>
              <m:supHide m:val="on"/>
              <m:ctrlPr>
                <w:rPr>
                  <w:rFonts w:ascii="Cambria Math" w:hAnsi="Cambria Math"/>
                  <w:i/>
                </w:rPr>
              </m:ctrlPr>
            </m:naryPr>
            <m:sub>
              <m:r>
                <w:rPr>
                  <w:rFonts w:ascii="Cambria Math" w:hAnsi="Cambria Math"/>
                </w:rPr>
                <m:t>i</m:t>
              </m:r>
            </m:sub>
            <m:sup/>
            <m:e>
              <m:sSubSup>
                <m:sSubSupPr>
                  <m:ctrlPr>
                    <w:rPr>
                      <w:rFonts w:ascii="Cambria Math" w:hAnsi="Cambria Math"/>
                      <w:i/>
                    </w:rPr>
                  </m:ctrlPr>
                </m:sSubSupPr>
                <m:e>
                  <m:r>
                    <w:rPr>
                      <w:rFonts w:ascii="Cambria Math" w:hAnsi="Cambria Math"/>
                    </w:rPr>
                    <m:t>ξ</m:t>
                  </m:r>
                </m:e>
                <m:sub>
                  <m:r>
                    <w:rPr>
                      <w:rFonts w:ascii="Cambria Math" w:hAnsi="Cambria Math"/>
                    </w:rPr>
                    <m:t>ik</m:t>
                  </m:r>
                </m:sub>
                <m:sup>
                  <m:r>
                    <w:rPr>
                      <w:rFonts w:ascii="Cambria Math" w:hAnsi="Cambria Math"/>
                    </w:rPr>
                    <m:t>0s</m:t>
                  </m:r>
                </m:sup>
              </m:sSubSup>
            </m:e>
          </m:nary>
          <m:sSubSup>
            <m:sSubSupPr>
              <m:ctrlPr>
                <w:rPr>
                  <w:rFonts w:ascii="Cambria Math" w:hAnsi="Cambria Math"/>
                  <w:i/>
                </w:rPr>
              </m:ctrlPr>
            </m:sSubSupPr>
            <m:e>
              <m:r>
                <w:rPr>
                  <w:rFonts w:ascii="Cambria Math" w:hAnsi="Cambria Math"/>
                </w:rPr>
                <m:t>H</m:t>
              </m:r>
            </m:e>
            <m:sub>
              <m:r>
                <w:rPr>
                  <w:rFonts w:ascii="Cambria Math" w:hAnsi="Cambria Math"/>
                </w:rPr>
                <m:t>ik</m:t>
              </m:r>
            </m:sub>
            <m:sup>
              <m:r>
                <w:rPr>
                  <w:rFonts w:ascii="Cambria Math" w:hAnsi="Cambria Math"/>
                </w:rPr>
                <m:t>0s</m:t>
              </m:r>
            </m:sup>
          </m:sSubSup>
          <m:r>
            <w:rPr>
              <w:rFonts w:ascii="Cambria Math" w:hAnsi="Cambria Math"/>
            </w:rPr>
            <m:t>+</m:t>
          </m:r>
          <m:sSubSup>
            <m:sSubSupPr>
              <m:ctrlPr>
                <w:rPr>
                  <w:rFonts w:ascii="Cambria Math" w:hAnsi="Cambria Math"/>
                  <w:i/>
                </w:rPr>
              </m:ctrlPr>
            </m:sSubSupPr>
            <m:e>
              <m:r>
                <w:rPr>
                  <w:rFonts w:ascii="Cambria Math" w:hAnsi="Cambria Math"/>
                </w:rPr>
                <m:t>ϕ</m:t>
              </m:r>
            </m:e>
            <m:sub>
              <m:r>
                <w:rPr>
                  <w:rFonts w:ascii="Cambria Math" w:hAnsi="Cambria Math"/>
                </w:rPr>
                <m:t>Lk</m:t>
              </m:r>
            </m:sub>
            <m:sup>
              <m:r>
                <w:rPr>
                  <w:rFonts w:ascii="Cambria Math" w:hAnsi="Cambria Math"/>
                </w:rPr>
                <m:t>0s</m:t>
              </m:r>
            </m:sup>
          </m:sSubSup>
          <m:sSubSup>
            <m:sSubSupPr>
              <m:ctrlPr>
                <w:rPr>
                  <w:rFonts w:ascii="Cambria Math" w:hAnsi="Cambria Math"/>
                  <w:i/>
                </w:rPr>
              </m:ctrlPr>
            </m:sSubSupPr>
            <m:e>
              <m:r>
                <w:rPr>
                  <w:rFonts w:ascii="Cambria Math" w:hAnsi="Cambria Math"/>
                </w:rPr>
                <m:t>L</m:t>
              </m:r>
            </m:e>
            <m:sub>
              <m:r>
                <w:rPr>
                  <w:rFonts w:ascii="Cambria Math" w:hAnsi="Cambria Math"/>
                </w:rPr>
                <m:t>k</m:t>
              </m:r>
            </m:sub>
            <m:sup>
              <m:r>
                <w:rPr>
                  <w:rFonts w:ascii="Cambria Math" w:hAnsi="Cambria Math"/>
                </w:rPr>
                <m:t>00</m:t>
              </m:r>
            </m:sup>
          </m:sSubSup>
          <m:r>
            <w:rPr>
              <w:rFonts w:ascii="Cambria Math" w:hAnsi="Cambria Math"/>
            </w:rPr>
            <m:t>-</m:t>
          </m:r>
          <m:sSubSup>
            <m:sSubSupPr>
              <m:ctrlPr>
                <w:rPr>
                  <w:rFonts w:ascii="Cambria Math" w:hAnsi="Cambria Math"/>
                  <w:i/>
                </w:rPr>
              </m:ctrlPr>
            </m:sSubSupPr>
            <m:e>
              <m:r>
                <w:rPr>
                  <w:rFonts w:ascii="Cambria Math" w:hAnsi="Cambria Math"/>
                </w:rPr>
                <m:t>λ</m:t>
              </m:r>
            </m:e>
            <m:sub>
              <m:r>
                <w:rPr>
                  <w:rFonts w:ascii="Cambria Math" w:hAnsi="Cambria Math"/>
                </w:rPr>
                <m:t>Lk</m:t>
              </m:r>
            </m:sub>
            <m:sup>
              <m:r>
                <w:rPr>
                  <w:rFonts w:ascii="Cambria Math" w:hAnsi="Cambria Math"/>
                </w:rPr>
                <m:t>0s</m:t>
              </m:r>
            </m:sup>
          </m:sSubSup>
          <m:sSubSup>
            <m:sSubSupPr>
              <m:ctrlPr>
                <w:rPr>
                  <w:rFonts w:ascii="Cambria Math" w:hAnsi="Cambria Math"/>
                  <w:i/>
                </w:rPr>
              </m:ctrlPr>
            </m:sSubSupPr>
            <m:e>
              <m:r>
                <w:rPr>
                  <w:rFonts w:ascii="Cambria Math" w:hAnsi="Cambria Math"/>
                </w:rPr>
                <m:t>L</m:t>
              </m:r>
            </m:e>
            <m:sub>
              <m:r>
                <w:rPr>
                  <w:rFonts w:ascii="Cambria Math" w:hAnsi="Cambria Math"/>
                </w:rPr>
                <m:t>k</m:t>
              </m:r>
            </m:sub>
            <m:sup>
              <m:r>
                <w:rPr>
                  <w:rFonts w:ascii="Cambria Math" w:hAnsi="Cambria Math"/>
                </w:rPr>
                <m:t>0s</m:t>
              </m:r>
            </m:sup>
          </m:sSubSup>
          <m:r>
            <w:rPr>
              <w:rFonts w:ascii="Cambria Math" w:hAnsi="Cambria Math"/>
            </w:rPr>
            <m:t>+</m:t>
          </m:r>
          <m:sSubSup>
            <m:sSubSupPr>
              <m:ctrlPr>
                <w:rPr>
                  <w:rFonts w:ascii="Cambria Math" w:hAnsi="Cambria Math"/>
                  <w:i/>
                </w:rPr>
              </m:ctrlPr>
            </m:sSubSupPr>
            <m:e>
              <m:r>
                <w:rPr>
                  <w:rFonts w:ascii="Cambria Math" w:hAnsi="Cambria Math" w:hint="cs"/>
                </w:rPr>
                <m:t>Λ</m:t>
              </m:r>
            </m:e>
            <m:sub>
              <m:r>
                <w:rPr>
                  <w:rFonts w:ascii="Cambria Math" w:hAnsi="Cambria Math"/>
                </w:rPr>
                <m:t>Lk</m:t>
              </m:r>
            </m:sub>
            <m:sup>
              <m:r>
                <w:rPr>
                  <w:rFonts w:ascii="Cambria Math" w:hAnsi="Cambria Math"/>
                </w:rPr>
                <m:t>0s</m:t>
              </m:r>
            </m:sup>
          </m:sSubSup>
          <m:r>
            <w:rPr>
              <w:rFonts w:ascii="Cambria Math" w:hAnsi="Cambria Math"/>
            </w:rPr>
            <m:t xml:space="preserve">- </m:t>
          </m:r>
          <m:sSub>
            <m:sSubPr>
              <m:ctrlPr>
                <w:rPr>
                  <w:rFonts w:ascii="Cambria Math" w:hAnsi="Cambria Math"/>
                  <w:i/>
                </w:rPr>
              </m:ctrlPr>
            </m:sSubPr>
            <m:e>
              <m:r>
                <w:rPr>
                  <w:rFonts w:ascii="Cambria Math" w:hAnsi="Cambria Math"/>
                </w:rPr>
                <m:t>μ</m:t>
              </m:r>
            </m:e>
            <m:sub>
              <m:r>
                <w:rPr>
                  <w:rFonts w:ascii="Cambria Math" w:hAnsi="Cambria Math"/>
                </w:rPr>
                <m:t>k</m:t>
              </m:r>
            </m:sub>
          </m:sSub>
          <m:sSubSup>
            <m:sSubSupPr>
              <m:ctrlPr>
                <w:rPr>
                  <w:rFonts w:ascii="Cambria Math" w:hAnsi="Cambria Math"/>
                  <w:i/>
                </w:rPr>
              </m:ctrlPr>
            </m:sSubSupPr>
            <m:e>
              <m:r>
                <w:rPr>
                  <w:rFonts w:ascii="Cambria Math" w:hAnsi="Cambria Math"/>
                </w:rPr>
                <m:t>L</m:t>
              </m:r>
            </m:e>
            <m:sub>
              <m:r>
                <w:rPr>
                  <w:rFonts w:ascii="Cambria Math" w:hAnsi="Cambria Math"/>
                </w:rPr>
                <m:t>k</m:t>
              </m:r>
            </m:sub>
            <m:sup>
              <m:r>
                <w:rPr>
                  <w:rFonts w:ascii="Cambria Math" w:hAnsi="Cambria Math"/>
                </w:rPr>
                <m:t>0s</m:t>
              </m:r>
            </m:sup>
          </m:sSubSup>
        </m:oMath>
      </m:oMathPara>
    </w:p>
    <w:p w:rsidR="00182E5E" w:rsidRPr="00BF4F4A" w:rsidRDefault="00FE7DE5" w:rsidP="00182E5E">
      <w:pPr>
        <w:spacing w:line="480" w:lineRule="auto"/>
        <w:jc w:val="both"/>
        <w:rPr>
          <w:rFonts w:ascii="Times New Roman" w:hAnsi="Times New Roman"/>
        </w:rPr>
      </w:pPr>
      <m:oMathPara>
        <m:oMath>
          <m:f>
            <m:fPr>
              <m:ctrlPr>
                <w:rPr>
                  <w:rFonts w:ascii="Cambria Math" w:hAnsi="Cambria Math"/>
                  <w:i/>
                </w:rPr>
              </m:ctrlPr>
            </m:fPr>
            <m:num>
              <m:r>
                <w:rPr>
                  <w:rFonts w:ascii="Cambria Math" w:hAnsi="Cambria Math"/>
                </w:rPr>
                <m:t>d</m:t>
              </m:r>
              <m:sSubSup>
                <m:sSubSupPr>
                  <m:ctrlPr>
                    <w:rPr>
                      <w:rFonts w:ascii="Cambria Math" w:hAnsi="Cambria Math"/>
                      <w:i/>
                    </w:rPr>
                  </m:ctrlPr>
                </m:sSubSupPr>
                <m:e>
                  <m:r>
                    <w:rPr>
                      <w:rFonts w:ascii="Cambria Math" w:hAnsi="Cambria Math"/>
                    </w:rPr>
                    <m:t>L</m:t>
                  </m:r>
                </m:e>
                <m:sub>
                  <m:r>
                    <w:rPr>
                      <w:rFonts w:ascii="Cambria Math" w:hAnsi="Cambria Math"/>
                    </w:rPr>
                    <m:t>k</m:t>
                  </m:r>
                </m:sub>
                <m:sup>
                  <m:r>
                    <w:rPr>
                      <w:rFonts w:ascii="Cambria Math" w:hAnsi="Cambria Math"/>
                    </w:rPr>
                    <m:t>h0</m:t>
                  </m:r>
                </m:sup>
              </m:sSubSup>
            </m:num>
            <m:den>
              <m:r>
                <w:rPr>
                  <w:rFonts w:ascii="Cambria Math" w:hAnsi="Cambria Math"/>
                </w:rPr>
                <m:t>dt</m:t>
              </m:r>
            </m:den>
          </m:f>
          <m:r>
            <w:rPr>
              <w:rFonts w:ascii="Cambria Math" w:hAnsi="Cambria Math"/>
            </w:rPr>
            <m:t>=</m:t>
          </m:r>
          <m:nary>
            <m:naryPr>
              <m:chr m:val="∑"/>
              <m:limLoc m:val="undOvr"/>
              <m:supHide m:val="on"/>
              <m:ctrlPr>
                <w:rPr>
                  <w:rFonts w:ascii="Cambria Math" w:hAnsi="Cambria Math"/>
                  <w:i/>
                </w:rPr>
              </m:ctrlPr>
            </m:naryPr>
            <m:sub>
              <m:r>
                <w:rPr>
                  <w:rFonts w:ascii="Cambria Math" w:hAnsi="Cambria Math"/>
                </w:rPr>
                <m:t>i</m:t>
              </m:r>
            </m:sub>
            <m:sup/>
            <m:e>
              <m:sSubSup>
                <m:sSubSupPr>
                  <m:ctrlPr>
                    <w:rPr>
                      <w:rFonts w:ascii="Cambria Math" w:hAnsi="Cambria Math"/>
                      <w:i/>
                    </w:rPr>
                  </m:ctrlPr>
                </m:sSubSupPr>
                <m:e>
                  <m:r>
                    <w:rPr>
                      <w:rFonts w:ascii="Cambria Math" w:hAnsi="Cambria Math"/>
                    </w:rPr>
                    <m:t>ξ</m:t>
                  </m:r>
                </m:e>
                <m:sub>
                  <m:r>
                    <w:rPr>
                      <w:rFonts w:ascii="Cambria Math" w:hAnsi="Cambria Math"/>
                    </w:rPr>
                    <m:t>ik</m:t>
                  </m:r>
                </m:sub>
                <m:sup>
                  <m:r>
                    <w:rPr>
                      <w:rFonts w:ascii="Cambria Math" w:hAnsi="Cambria Math"/>
                    </w:rPr>
                    <m:t>h0</m:t>
                  </m:r>
                </m:sup>
              </m:sSubSup>
            </m:e>
          </m:nary>
          <m:sSubSup>
            <m:sSubSupPr>
              <m:ctrlPr>
                <w:rPr>
                  <w:rFonts w:ascii="Cambria Math" w:hAnsi="Cambria Math"/>
                  <w:i/>
                </w:rPr>
              </m:ctrlPr>
            </m:sSubSupPr>
            <m:e>
              <m:r>
                <w:rPr>
                  <w:rFonts w:ascii="Cambria Math" w:hAnsi="Cambria Math"/>
                </w:rPr>
                <m:t>H</m:t>
              </m:r>
            </m:e>
            <m:sub>
              <m:r>
                <w:rPr>
                  <w:rFonts w:ascii="Cambria Math" w:hAnsi="Cambria Math"/>
                </w:rPr>
                <m:t>ik</m:t>
              </m:r>
            </m:sub>
            <m:sup>
              <m:r>
                <w:rPr>
                  <w:rFonts w:ascii="Cambria Math" w:hAnsi="Cambria Math"/>
                </w:rPr>
                <m:t>h0</m:t>
              </m:r>
            </m:sup>
          </m:sSubSup>
          <m:r>
            <w:rPr>
              <w:rFonts w:ascii="Cambria Math" w:hAnsi="Cambria Math"/>
            </w:rPr>
            <m:t>+</m:t>
          </m:r>
          <m:sSubSup>
            <m:sSubSupPr>
              <m:ctrlPr>
                <w:rPr>
                  <w:rFonts w:ascii="Cambria Math" w:hAnsi="Cambria Math"/>
                  <w:i/>
                </w:rPr>
              </m:ctrlPr>
            </m:sSubSupPr>
            <m:e>
              <m:r>
                <w:rPr>
                  <w:rFonts w:ascii="Cambria Math" w:hAnsi="Cambria Math"/>
                </w:rPr>
                <m:t>λ</m:t>
              </m:r>
            </m:e>
            <m:sub>
              <m:r>
                <w:rPr>
                  <w:rFonts w:ascii="Cambria Math" w:hAnsi="Cambria Math"/>
                </w:rPr>
                <m:t>Lk</m:t>
              </m:r>
            </m:sub>
            <m:sup>
              <m:r>
                <w:rPr>
                  <w:rFonts w:ascii="Cambria Math" w:hAnsi="Cambria Math"/>
                </w:rPr>
                <m:t>h0</m:t>
              </m:r>
            </m:sup>
          </m:sSubSup>
          <m:sSubSup>
            <m:sSubSupPr>
              <m:ctrlPr>
                <w:rPr>
                  <w:rFonts w:ascii="Cambria Math" w:hAnsi="Cambria Math"/>
                  <w:i/>
                </w:rPr>
              </m:ctrlPr>
            </m:sSubSupPr>
            <m:e>
              <m:r>
                <w:rPr>
                  <w:rFonts w:ascii="Cambria Math" w:hAnsi="Cambria Math"/>
                </w:rPr>
                <m:t>L</m:t>
              </m:r>
            </m:e>
            <m:sub>
              <m:r>
                <w:rPr>
                  <w:rFonts w:ascii="Cambria Math" w:hAnsi="Cambria Math"/>
                </w:rPr>
                <m:t>k</m:t>
              </m:r>
            </m:sub>
            <m:sup>
              <m:r>
                <w:rPr>
                  <w:rFonts w:ascii="Cambria Math" w:hAnsi="Cambria Math"/>
                </w:rPr>
                <m:t>00</m:t>
              </m:r>
            </m:sup>
          </m:sSubSup>
          <m:r>
            <w:rPr>
              <w:rFonts w:ascii="Cambria Math" w:hAnsi="Cambria Math"/>
            </w:rPr>
            <m:t>-</m:t>
          </m:r>
          <m:sSubSup>
            <m:sSubSupPr>
              <m:ctrlPr>
                <w:rPr>
                  <w:rFonts w:ascii="Cambria Math" w:hAnsi="Cambria Math"/>
                  <w:i/>
                </w:rPr>
              </m:ctrlPr>
            </m:sSubSupPr>
            <m:e>
              <m:r>
                <w:rPr>
                  <w:rFonts w:ascii="Cambria Math" w:hAnsi="Cambria Math"/>
                </w:rPr>
                <m:t>ϕ</m:t>
              </m:r>
            </m:e>
            <m:sub>
              <m:r>
                <w:rPr>
                  <w:rFonts w:ascii="Cambria Math" w:hAnsi="Cambria Math"/>
                </w:rPr>
                <m:t>Lk</m:t>
              </m:r>
            </m:sub>
            <m:sup>
              <m:r>
                <w:rPr>
                  <w:rFonts w:ascii="Cambria Math" w:hAnsi="Cambria Math"/>
                </w:rPr>
                <m:t>h0</m:t>
              </m:r>
            </m:sup>
          </m:sSubSup>
          <m:sSubSup>
            <m:sSubSupPr>
              <m:ctrlPr>
                <w:rPr>
                  <w:rFonts w:ascii="Cambria Math" w:hAnsi="Cambria Math"/>
                  <w:i/>
                </w:rPr>
              </m:ctrlPr>
            </m:sSubSupPr>
            <m:e>
              <m:r>
                <w:rPr>
                  <w:rFonts w:ascii="Cambria Math" w:hAnsi="Cambria Math"/>
                </w:rPr>
                <m:t>L</m:t>
              </m:r>
            </m:e>
            <m:sub>
              <m:r>
                <w:rPr>
                  <w:rFonts w:ascii="Cambria Math" w:hAnsi="Cambria Math"/>
                </w:rPr>
                <m:t>k</m:t>
              </m:r>
            </m:sub>
            <m:sup>
              <m:r>
                <w:rPr>
                  <w:rFonts w:ascii="Cambria Math" w:hAnsi="Cambria Math"/>
                </w:rPr>
                <m:t>h0</m:t>
              </m:r>
            </m:sup>
          </m:sSubSup>
          <m:r>
            <w:rPr>
              <w:rFonts w:ascii="Cambria Math" w:hAnsi="Cambria Math"/>
            </w:rPr>
            <m:t>+</m:t>
          </m:r>
          <m:sSubSup>
            <m:sSubSupPr>
              <m:ctrlPr>
                <w:rPr>
                  <w:rFonts w:ascii="Cambria Math" w:hAnsi="Cambria Math"/>
                  <w:i/>
                </w:rPr>
              </m:ctrlPr>
            </m:sSubSupPr>
            <m:e>
              <m:r>
                <w:rPr>
                  <w:rFonts w:ascii="Cambria Math" w:hAnsi="Cambria Math"/>
                </w:rPr>
                <m:t>Γ</m:t>
              </m:r>
            </m:e>
            <m:sub>
              <m:r>
                <w:rPr>
                  <w:rFonts w:ascii="Cambria Math" w:hAnsi="Cambria Math"/>
                </w:rPr>
                <m:t>Lk</m:t>
              </m:r>
            </m:sub>
            <m:sup>
              <m:r>
                <w:rPr>
                  <w:rFonts w:ascii="Cambria Math" w:hAnsi="Cambria Math"/>
                </w:rPr>
                <m:t>h0</m:t>
              </m:r>
            </m:sup>
          </m:sSubSup>
          <m:r>
            <w:rPr>
              <w:rFonts w:ascii="Cambria Math" w:hAnsi="Cambria Math"/>
            </w:rPr>
            <m:t xml:space="preserve">- </m:t>
          </m:r>
          <m:sSub>
            <m:sSubPr>
              <m:ctrlPr>
                <w:rPr>
                  <w:rFonts w:ascii="Cambria Math" w:hAnsi="Cambria Math"/>
                  <w:i/>
                </w:rPr>
              </m:ctrlPr>
            </m:sSubPr>
            <m:e>
              <m:r>
                <w:rPr>
                  <w:rFonts w:ascii="Cambria Math" w:hAnsi="Cambria Math"/>
                </w:rPr>
                <m:t>μ</m:t>
              </m:r>
            </m:e>
            <m:sub>
              <m:r>
                <w:rPr>
                  <w:rFonts w:ascii="Cambria Math" w:hAnsi="Cambria Math"/>
                </w:rPr>
                <m:t>k</m:t>
              </m:r>
            </m:sub>
          </m:sSub>
          <m:sSubSup>
            <m:sSubSupPr>
              <m:ctrlPr>
                <w:rPr>
                  <w:rFonts w:ascii="Cambria Math" w:hAnsi="Cambria Math"/>
                  <w:i/>
                </w:rPr>
              </m:ctrlPr>
            </m:sSubSupPr>
            <m:e>
              <m:r>
                <w:rPr>
                  <w:rFonts w:ascii="Cambria Math" w:hAnsi="Cambria Math"/>
                </w:rPr>
                <m:t>L</m:t>
              </m:r>
            </m:e>
            <m:sub>
              <m:r>
                <w:rPr>
                  <w:rFonts w:ascii="Cambria Math" w:hAnsi="Cambria Math"/>
                </w:rPr>
                <m:t>k</m:t>
              </m:r>
            </m:sub>
            <m:sup>
              <m:r>
                <w:rPr>
                  <w:rFonts w:ascii="Cambria Math" w:hAnsi="Cambria Math"/>
                </w:rPr>
                <m:t>h0</m:t>
              </m:r>
            </m:sup>
          </m:sSubSup>
        </m:oMath>
      </m:oMathPara>
    </w:p>
    <w:p w:rsidR="00182E5E" w:rsidRPr="00BF4F4A" w:rsidRDefault="00FE7DE5" w:rsidP="00182E5E">
      <w:pPr>
        <w:spacing w:line="480" w:lineRule="auto"/>
        <w:jc w:val="both"/>
        <w:rPr>
          <w:rFonts w:ascii="Times New Roman" w:hAnsi="Times New Roman"/>
        </w:rPr>
      </w:pPr>
      <m:oMathPara>
        <m:oMath>
          <m:f>
            <m:fPr>
              <m:ctrlPr>
                <w:rPr>
                  <w:rFonts w:ascii="Cambria Math" w:hAnsi="Cambria Math"/>
                  <w:i/>
                </w:rPr>
              </m:ctrlPr>
            </m:fPr>
            <m:num>
              <m:r>
                <w:rPr>
                  <w:rFonts w:ascii="Cambria Math" w:hAnsi="Cambria Math"/>
                </w:rPr>
                <m:t>d</m:t>
              </m:r>
              <m:sSubSup>
                <m:sSubSupPr>
                  <m:ctrlPr>
                    <w:rPr>
                      <w:rFonts w:ascii="Cambria Math" w:hAnsi="Cambria Math"/>
                      <w:i/>
                    </w:rPr>
                  </m:ctrlPr>
                </m:sSubSupPr>
                <m:e>
                  <m:r>
                    <w:rPr>
                      <w:rFonts w:ascii="Cambria Math" w:hAnsi="Cambria Math"/>
                    </w:rPr>
                    <m:t>L</m:t>
                  </m:r>
                </m:e>
                <m:sub>
                  <m:r>
                    <w:rPr>
                      <w:rFonts w:ascii="Cambria Math" w:hAnsi="Cambria Math"/>
                    </w:rPr>
                    <m:t>k</m:t>
                  </m:r>
                </m:sub>
                <m:sup>
                  <m:r>
                    <w:rPr>
                      <w:rFonts w:ascii="Cambria Math" w:hAnsi="Cambria Math"/>
                    </w:rPr>
                    <m:t>hs</m:t>
                  </m:r>
                </m:sup>
              </m:sSubSup>
            </m:num>
            <m:den>
              <m:r>
                <w:rPr>
                  <w:rFonts w:ascii="Cambria Math" w:hAnsi="Cambria Math"/>
                </w:rPr>
                <m:t>dt</m:t>
              </m:r>
            </m:den>
          </m:f>
          <m:r>
            <w:rPr>
              <w:rFonts w:ascii="Cambria Math" w:hAnsi="Cambria Math"/>
            </w:rPr>
            <m:t>=</m:t>
          </m:r>
          <m:nary>
            <m:naryPr>
              <m:chr m:val="∑"/>
              <m:limLoc m:val="undOvr"/>
              <m:supHide m:val="on"/>
              <m:ctrlPr>
                <w:rPr>
                  <w:rFonts w:ascii="Cambria Math" w:hAnsi="Cambria Math"/>
                  <w:i/>
                </w:rPr>
              </m:ctrlPr>
            </m:naryPr>
            <m:sub>
              <m:r>
                <w:rPr>
                  <w:rFonts w:ascii="Cambria Math" w:hAnsi="Cambria Math"/>
                </w:rPr>
                <m:t>i</m:t>
              </m:r>
            </m:sub>
            <m:sup/>
            <m:e>
              <m:sSubSup>
                <m:sSubSupPr>
                  <m:ctrlPr>
                    <w:rPr>
                      <w:rFonts w:ascii="Cambria Math" w:hAnsi="Cambria Math"/>
                      <w:i/>
                    </w:rPr>
                  </m:ctrlPr>
                </m:sSubSupPr>
                <m:e>
                  <m:r>
                    <w:rPr>
                      <w:rFonts w:ascii="Cambria Math" w:hAnsi="Cambria Math"/>
                    </w:rPr>
                    <m:t>ξ</m:t>
                  </m:r>
                </m:e>
                <m:sub>
                  <m:r>
                    <w:rPr>
                      <w:rFonts w:ascii="Cambria Math" w:hAnsi="Cambria Math"/>
                    </w:rPr>
                    <m:t>ik</m:t>
                  </m:r>
                </m:sub>
                <m:sup>
                  <m:r>
                    <w:rPr>
                      <w:rFonts w:ascii="Cambria Math" w:hAnsi="Cambria Math"/>
                    </w:rPr>
                    <m:t>hs</m:t>
                  </m:r>
                </m:sup>
              </m:sSubSup>
            </m:e>
          </m:nary>
          <m:sSubSup>
            <m:sSubSupPr>
              <m:ctrlPr>
                <w:rPr>
                  <w:rFonts w:ascii="Cambria Math" w:hAnsi="Cambria Math"/>
                  <w:i/>
                </w:rPr>
              </m:ctrlPr>
            </m:sSubSupPr>
            <m:e>
              <m:r>
                <w:rPr>
                  <w:rFonts w:ascii="Cambria Math" w:hAnsi="Cambria Math"/>
                </w:rPr>
                <m:t>H</m:t>
              </m:r>
            </m:e>
            <m:sub>
              <m:r>
                <w:rPr>
                  <w:rFonts w:ascii="Cambria Math" w:hAnsi="Cambria Math"/>
                </w:rPr>
                <m:t>ik</m:t>
              </m:r>
            </m:sub>
            <m:sup>
              <m:r>
                <w:rPr>
                  <w:rFonts w:ascii="Cambria Math" w:hAnsi="Cambria Math"/>
                </w:rPr>
                <m:t>hs</m:t>
              </m:r>
            </m:sup>
          </m:sSubSup>
          <m:r>
            <w:rPr>
              <w:rFonts w:ascii="Cambria Math" w:hAnsi="Cambria Math"/>
            </w:rPr>
            <m:t>+</m:t>
          </m:r>
          <m:sSubSup>
            <m:sSubSupPr>
              <m:ctrlPr>
                <w:rPr>
                  <w:rFonts w:ascii="Cambria Math" w:hAnsi="Cambria Math"/>
                  <w:i/>
                </w:rPr>
              </m:ctrlPr>
            </m:sSubSupPr>
            <m:e>
              <m:r>
                <w:rPr>
                  <w:rFonts w:ascii="Cambria Math" w:hAnsi="Cambria Math"/>
                </w:rPr>
                <m:t>λ</m:t>
              </m:r>
            </m:e>
            <m:sub>
              <m:r>
                <w:rPr>
                  <w:rFonts w:ascii="Cambria Math" w:hAnsi="Cambria Math"/>
                </w:rPr>
                <m:t>Lk</m:t>
              </m:r>
            </m:sub>
            <m:sup>
              <m:r>
                <w:rPr>
                  <w:rFonts w:ascii="Cambria Math" w:hAnsi="Cambria Math"/>
                </w:rPr>
                <m:t>hs</m:t>
              </m:r>
            </m:sup>
          </m:sSubSup>
          <m:sSubSup>
            <m:sSubSupPr>
              <m:ctrlPr>
                <w:rPr>
                  <w:rFonts w:ascii="Cambria Math" w:hAnsi="Cambria Math"/>
                  <w:i/>
                </w:rPr>
              </m:ctrlPr>
            </m:sSubSupPr>
            <m:e>
              <m:r>
                <w:rPr>
                  <w:rFonts w:ascii="Cambria Math" w:hAnsi="Cambria Math"/>
                </w:rPr>
                <m:t>L</m:t>
              </m:r>
            </m:e>
            <m:sub>
              <m:r>
                <w:rPr>
                  <w:rFonts w:ascii="Cambria Math" w:hAnsi="Cambria Math"/>
                </w:rPr>
                <m:t>k</m:t>
              </m:r>
            </m:sub>
            <m:sup>
              <m:r>
                <w:rPr>
                  <w:rFonts w:ascii="Cambria Math" w:hAnsi="Cambria Math"/>
                </w:rPr>
                <m:t>0s</m:t>
              </m:r>
            </m:sup>
          </m:sSubSup>
          <m:r>
            <w:rPr>
              <w:rFonts w:ascii="Cambria Math" w:hAnsi="Cambria Math"/>
            </w:rPr>
            <m:t>+</m:t>
          </m:r>
          <m:sSubSup>
            <m:sSubSupPr>
              <m:ctrlPr>
                <w:rPr>
                  <w:rFonts w:ascii="Cambria Math" w:hAnsi="Cambria Math"/>
                  <w:i/>
                </w:rPr>
              </m:ctrlPr>
            </m:sSubSupPr>
            <m:e>
              <m:r>
                <w:rPr>
                  <w:rFonts w:ascii="Cambria Math" w:hAnsi="Cambria Math"/>
                </w:rPr>
                <m:t>ϕ</m:t>
              </m:r>
            </m:e>
            <m:sub>
              <m:r>
                <w:rPr>
                  <w:rFonts w:ascii="Cambria Math" w:hAnsi="Cambria Math"/>
                </w:rPr>
                <m:t>Lk</m:t>
              </m:r>
            </m:sub>
            <m:sup>
              <m:r>
                <w:rPr>
                  <w:rFonts w:ascii="Cambria Math" w:hAnsi="Cambria Math"/>
                </w:rPr>
                <m:t>hs</m:t>
              </m:r>
            </m:sup>
          </m:sSubSup>
          <m:sSubSup>
            <m:sSubSupPr>
              <m:ctrlPr>
                <w:rPr>
                  <w:rFonts w:ascii="Cambria Math" w:hAnsi="Cambria Math"/>
                  <w:i/>
                </w:rPr>
              </m:ctrlPr>
            </m:sSubSupPr>
            <m:e>
              <m:r>
                <w:rPr>
                  <w:rFonts w:ascii="Cambria Math" w:hAnsi="Cambria Math"/>
                </w:rPr>
                <m:t>L</m:t>
              </m:r>
            </m:e>
            <m:sub>
              <m:r>
                <w:rPr>
                  <w:rFonts w:ascii="Cambria Math" w:hAnsi="Cambria Math"/>
                </w:rPr>
                <m:t>k</m:t>
              </m:r>
            </m:sub>
            <m:sup>
              <m:r>
                <w:rPr>
                  <w:rFonts w:ascii="Cambria Math" w:hAnsi="Cambria Math"/>
                </w:rPr>
                <m:t>h0</m:t>
              </m:r>
            </m:sup>
          </m:sSubSup>
          <m:r>
            <w:rPr>
              <w:rFonts w:ascii="Cambria Math" w:hAnsi="Cambria Math"/>
            </w:rPr>
            <m:t>+</m:t>
          </m:r>
          <m:sSubSup>
            <m:sSubSupPr>
              <m:ctrlPr>
                <w:rPr>
                  <w:rFonts w:ascii="Cambria Math" w:hAnsi="Cambria Math"/>
                  <w:i/>
                </w:rPr>
              </m:ctrlPr>
            </m:sSubSupPr>
            <m:e>
              <m:r>
                <w:rPr>
                  <w:rFonts w:ascii="Cambria Math" w:hAnsi="Cambria Math"/>
                </w:rPr>
                <m:t>Γ</m:t>
              </m:r>
            </m:e>
            <m:sub>
              <m:r>
                <w:rPr>
                  <w:rFonts w:ascii="Cambria Math" w:hAnsi="Cambria Math"/>
                </w:rPr>
                <m:t>Lk</m:t>
              </m:r>
            </m:sub>
            <m:sup>
              <m:r>
                <w:rPr>
                  <w:rFonts w:ascii="Cambria Math" w:hAnsi="Cambria Math"/>
                </w:rPr>
                <m:t>hs</m:t>
              </m:r>
            </m:sup>
          </m:sSubSup>
          <m:r>
            <w:rPr>
              <w:rFonts w:ascii="Cambria Math" w:hAnsi="Cambria Math"/>
            </w:rPr>
            <m:t>+</m:t>
          </m:r>
          <m:sSubSup>
            <m:sSubSupPr>
              <m:ctrlPr>
                <w:rPr>
                  <w:rFonts w:ascii="Cambria Math" w:hAnsi="Cambria Math"/>
                  <w:i/>
                </w:rPr>
              </m:ctrlPr>
            </m:sSubSupPr>
            <m:e>
              <m:r>
                <w:rPr>
                  <w:rFonts w:ascii="Cambria Math" w:hAnsi="Cambria Math"/>
                </w:rPr>
                <m:t>Λ</m:t>
              </m:r>
            </m:e>
            <m:sub>
              <m:r>
                <w:rPr>
                  <w:rFonts w:ascii="Cambria Math" w:hAnsi="Cambria Math"/>
                </w:rPr>
                <m:t>Lk</m:t>
              </m:r>
            </m:sub>
            <m:sup>
              <m:r>
                <w:rPr>
                  <w:rFonts w:ascii="Cambria Math" w:hAnsi="Cambria Math"/>
                </w:rPr>
                <m:t>hs</m:t>
              </m:r>
            </m:sup>
          </m:sSubSup>
          <m:r>
            <w:rPr>
              <w:rFonts w:ascii="Cambria Math" w:hAnsi="Cambria Math"/>
            </w:rPr>
            <m:t xml:space="preserve">- </m:t>
          </m:r>
          <m:sSub>
            <m:sSubPr>
              <m:ctrlPr>
                <w:rPr>
                  <w:rFonts w:ascii="Cambria Math" w:hAnsi="Cambria Math"/>
                  <w:i/>
                </w:rPr>
              </m:ctrlPr>
            </m:sSubPr>
            <m:e>
              <m:r>
                <w:rPr>
                  <w:rFonts w:ascii="Cambria Math" w:hAnsi="Cambria Math"/>
                </w:rPr>
                <m:t>μ</m:t>
              </m:r>
            </m:e>
            <m:sub>
              <m:r>
                <w:rPr>
                  <w:rFonts w:ascii="Cambria Math" w:hAnsi="Cambria Math"/>
                </w:rPr>
                <m:t>k</m:t>
              </m:r>
            </m:sub>
          </m:sSub>
          <m:sSubSup>
            <m:sSubSupPr>
              <m:ctrlPr>
                <w:rPr>
                  <w:rFonts w:ascii="Cambria Math" w:hAnsi="Cambria Math"/>
                  <w:i/>
                </w:rPr>
              </m:ctrlPr>
            </m:sSubSupPr>
            <m:e>
              <m:r>
                <w:rPr>
                  <w:rFonts w:ascii="Cambria Math" w:hAnsi="Cambria Math"/>
                </w:rPr>
                <m:t>L</m:t>
              </m:r>
            </m:e>
            <m:sub>
              <m:r>
                <w:rPr>
                  <w:rFonts w:ascii="Cambria Math" w:hAnsi="Cambria Math"/>
                </w:rPr>
                <m:t>k</m:t>
              </m:r>
            </m:sub>
            <m:sup>
              <m:r>
                <w:rPr>
                  <w:rFonts w:ascii="Cambria Math" w:hAnsi="Cambria Math"/>
                </w:rPr>
                <m:t>hs</m:t>
              </m:r>
            </m:sup>
          </m:sSubSup>
        </m:oMath>
      </m:oMathPara>
    </w:p>
    <w:p w:rsidR="007735E3" w:rsidRPr="00BF4F4A" w:rsidRDefault="00FE7DE5" w:rsidP="007735E3">
      <w:pPr>
        <w:spacing w:line="480" w:lineRule="auto"/>
        <w:jc w:val="both"/>
        <w:rPr>
          <w:rFonts w:ascii="Times New Roman" w:hAnsi="Times New Roman"/>
        </w:rPr>
      </w:pPr>
      <m:oMathPara>
        <m:oMath>
          <m:f>
            <m:fPr>
              <m:ctrlPr>
                <w:rPr>
                  <w:rFonts w:ascii="Cambria Math" w:hAnsi="Cambria Math"/>
                  <w:i/>
                </w:rPr>
              </m:ctrlPr>
            </m:fPr>
            <m:num>
              <m:r>
                <w:rPr>
                  <w:rFonts w:ascii="Cambria Math" w:hAnsi="Cambria Math"/>
                </w:rPr>
                <m:t>d</m:t>
              </m:r>
              <m:sSubSup>
                <m:sSubSupPr>
                  <m:ctrlPr>
                    <w:rPr>
                      <w:rFonts w:ascii="Cambria Math" w:hAnsi="Cambria Math"/>
                      <w:i/>
                    </w:rPr>
                  </m:ctrlPr>
                </m:sSubSupPr>
                <m:e>
                  <m:r>
                    <w:rPr>
                      <w:rFonts w:ascii="Cambria Math" w:hAnsi="Cambria Math"/>
                    </w:rPr>
                    <m:t>H</m:t>
                  </m:r>
                </m:e>
                <m:sub>
                  <m:r>
                    <w:rPr>
                      <w:rFonts w:ascii="Cambria Math" w:hAnsi="Cambria Math"/>
                    </w:rPr>
                    <m:t>ik</m:t>
                  </m:r>
                </m:sub>
                <m:sup>
                  <m:r>
                    <w:rPr>
                      <w:rFonts w:ascii="Cambria Math" w:hAnsi="Cambria Math"/>
                    </w:rPr>
                    <m:t>00</m:t>
                  </m:r>
                </m:sup>
              </m:sSubSup>
            </m:num>
            <m:den>
              <m:r>
                <w:rPr>
                  <w:rFonts w:ascii="Cambria Math" w:hAnsi="Cambria Math"/>
                </w:rPr>
                <m:t>dt</m:t>
              </m:r>
            </m:den>
          </m:f>
          <m:r>
            <w:rPr>
              <w:rFonts w:ascii="Cambria Math" w:hAnsi="Cambria Math"/>
            </w:rPr>
            <m:t>=</m:t>
          </m:r>
          <m:sSub>
            <m:sSubPr>
              <m:ctrlPr>
                <w:rPr>
                  <w:rFonts w:ascii="Cambria Math" w:hAnsi="Cambria Math"/>
                  <w:i/>
                </w:rPr>
              </m:ctrlPr>
            </m:sSubPr>
            <m:e>
              <m:r>
                <w:rPr>
                  <w:rFonts w:ascii="Cambria Math" w:hAnsi="Cambria Math"/>
                </w:rPr>
                <m:t>ε</m:t>
              </m:r>
            </m:e>
            <m:sub>
              <m:r>
                <w:rPr>
                  <w:rFonts w:ascii="Cambria Math" w:hAnsi="Cambria Math"/>
                </w:rPr>
                <m:t>ik</m:t>
              </m:r>
            </m:sub>
          </m:sSub>
          <m:r>
            <w:rPr>
              <w:rFonts w:ascii="Cambria Math" w:hAnsi="Cambria Math"/>
            </w:rPr>
            <m:t>-</m:t>
          </m:r>
          <m:sSubSup>
            <m:sSubSupPr>
              <m:ctrlPr>
                <w:rPr>
                  <w:rFonts w:ascii="Cambria Math" w:hAnsi="Cambria Math"/>
                  <w:i/>
                </w:rPr>
              </m:ctrlPr>
            </m:sSubSupPr>
            <m:e>
              <m:r>
                <w:rPr>
                  <w:rFonts w:ascii="Cambria Math" w:hAnsi="Cambria Math"/>
                </w:rPr>
                <m:t>ξ</m:t>
              </m:r>
            </m:e>
            <m:sub>
              <m:r>
                <w:rPr>
                  <w:rFonts w:ascii="Cambria Math" w:hAnsi="Cambria Math"/>
                </w:rPr>
                <m:t>ik</m:t>
              </m:r>
            </m:sub>
            <m:sup>
              <m:r>
                <w:rPr>
                  <w:rFonts w:ascii="Cambria Math" w:hAnsi="Cambria Math"/>
                </w:rPr>
                <m:t>00</m:t>
              </m:r>
            </m:sup>
          </m:sSubSup>
          <m:sSubSup>
            <m:sSubSupPr>
              <m:ctrlPr>
                <w:rPr>
                  <w:rFonts w:ascii="Cambria Math" w:hAnsi="Cambria Math"/>
                  <w:i/>
                </w:rPr>
              </m:ctrlPr>
            </m:sSubSupPr>
            <m:e>
              <m:r>
                <w:rPr>
                  <w:rFonts w:ascii="Cambria Math" w:hAnsi="Cambria Math"/>
                </w:rPr>
                <m:t>H</m:t>
              </m:r>
            </m:e>
            <m:sub>
              <m:r>
                <w:rPr>
                  <w:rFonts w:ascii="Cambria Math" w:hAnsi="Cambria Math"/>
                </w:rPr>
                <m:t>ik</m:t>
              </m:r>
            </m:sub>
            <m:sup>
              <m:r>
                <w:rPr>
                  <w:rFonts w:ascii="Cambria Math" w:hAnsi="Cambria Math"/>
                </w:rPr>
                <m:t>00</m:t>
              </m:r>
            </m:sup>
          </m:sSubSup>
          <m:r>
            <w:rPr>
              <w:rFonts w:ascii="Cambria Math" w:hAnsi="Cambria Math"/>
            </w:rPr>
            <m:t>-</m:t>
          </m:r>
          <m:d>
            <m:dPr>
              <m:ctrlPr>
                <w:rPr>
                  <w:rFonts w:ascii="Cambria Math" w:hAnsi="Cambria Math"/>
                  <w:i/>
                </w:rPr>
              </m:ctrlPr>
            </m:dPr>
            <m:e>
              <m:sSubSup>
                <m:sSubSupPr>
                  <m:ctrlPr>
                    <w:rPr>
                      <w:rFonts w:ascii="Cambria Math" w:hAnsi="Cambria Math"/>
                      <w:i/>
                    </w:rPr>
                  </m:ctrlPr>
                </m:sSubSupPr>
                <m:e>
                  <m:r>
                    <w:rPr>
                      <w:rFonts w:ascii="Cambria Math" w:hAnsi="Cambria Math"/>
                    </w:rPr>
                    <m:t>λ</m:t>
                  </m:r>
                </m:e>
                <m:sub>
                  <m:r>
                    <w:rPr>
                      <w:rFonts w:ascii="Cambria Math" w:hAnsi="Cambria Math"/>
                    </w:rPr>
                    <m:t>Hk</m:t>
                  </m:r>
                </m:sub>
                <m:sup>
                  <m:r>
                    <w:rPr>
                      <w:rFonts w:ascii="Cambria Math" w:hAnsi="Cambria Math"/>
                    </w:rPr>
                    <m:t>00</m:t>
                  </m:r>
                </m:sup>
              </m:sSubSup>
              <m:r>
                <w:rPr>
                  <w:rFonts w:ascii="Cambria Math" w:hAnsi="Cambria Math"/>
                </w:rPr>
                <m:t>+</m:t>
              </m:r>
              <m:sSubSup>
                <m:sSubSupPr>
                  <m:ctrlPr>
                    <w:rPr>
                      <w:rFonts w:ascii="Cambria Math" w:hAnsi="Cambria Math"/>
                      <w:i/>
                    </w:rPr>
                  </m:ctrlPr>
                </m:sSubSupPr>
                <m:e>
                  <m:r>
                    <w:rPr>
                      <w:rFonts w:ascii="Cambria Math" w:hAnsi="Cambria Math"/>
                    </w:rPr>
                    <m:t>ϕ</m:t>
                  </m:r>
                </m:e>
                <m:sub>
                  <m:r>
                    <w:rPr>
                      <w:rFonts w:ascii="Cambria Math" w:hAnsi="Cambria Math"/>
                    </w:rPr>
                    <m:t>Hk</m:t>
                  </m:r>
                </m:sub>
                <m:sup>
                  <m:r>
                    <w:rPr>
                      <w:rFonts w:ascii="Cambria Math" w:hAnsi="Cambria Math"/>
                    </w:rPr>
                    <m:t>00</m:t>
                  </m:r>
                </m:sup>
              </m:sSubSup>
            </m:e>
          </m:d>
          <m:sSubSup>
            <m:sSubSupPr>
              <m:ctrlPr>
                <w:rPr>
                  <w:rFonts w:ascii="Cambria Math" w:hAnsi="Cambria Math"/>
                  <w:i/>
                </w:rPr>
              </m:ctrlPr>
            </m:sSubSupPr>
            <m:e>
              <m:r>
                <w:rPr>
                  <w:rFonts w:ascii="Cambria Math" w:hAnsi="Cambria Math"/>
                </w:rPr>
                <m:t>H</m:t>
              </m:r>
            </m:e>
            <m:sub>
              <m:r>
                <w:rPr>
                  <w:rFonts w:ascii="Cambria Math" w:hAnsi="Cambria Math"/>
                </w:rPr>
                <m:t>ik</m:t>
              </m:r>
            </m:sub>
            <m:sup>
              <m:r>
                <w:rPr>
                  <w:rFonts w:ascii="Cambria Math" w:hAnsi="Cambria Math"/>
                </w:rPr>
                <m:t>00</m:t>
              </m:r>
            </m:sup>
          </m:sSubSup>
          <m:r>
            <w:rPr>
              <w:rFonts w:ascii="Cambria Math" w:hAnsi="Cambria Math"/>
            </w:rPr>
            <m:t>+</m:t>
          </m:r>
          <m:sSubSup>
            <m:sSubSupPr>
              <m:ctrlPr>
                <w:rPr>
                  <w:rFonts w:ascii="Cambria Math" w:hAnsi="Cambria Math"/>
                  <w:i/>
                </w:rPr>
              </m:ctrlPr>
            </m:sSubSupPr>
            <m:e>
              <m:r>
                <w:rPr>
                  <w:rFonts w:ascii="Cambria Math" w:hAnsi="Cambria Math" w:hint="cs"/>
                </w:rPr>
                <m:t>Ω</m:t>
              </m:r>
            </m:e>
            <m:sub>
              <m:r>
                <w:rPr>
                  <w:rFonts w:ascii="Cambria Math" w:hAnsi="Cambria Math"/>
                </w:rPr>
                <m:t>ik</m:t>
              </m:r>
            </m:sub>
            <m:sup>
              <m:r>
                <w:rPr>
                  <w:rFonts w:ascii="Cambria Math" w:hAnsi="Cambria Math"/>
                </w:rPr>
                <m:t>00</m:t>
              </m:r>
            </m:sup>
          </m:sSubSup>
          <m:r>
            <w:rPr>
              <w:rFonts w:ascii="Cambria Math" w:hAnsi="Cambria Math"/>
            </w:rPr>
            <m:t>+</m:t>
          </m:r>
          <m:sSubSup>
            <m:sSubSupPr>
              <m:ctrlPr>
                <w:rPr>
                  <w:rFonts w:ascii="Cambria Math" w:hAnsi="Cambria Math"/>
                  <w:i/>
                </w:rPr>
              </m:ctrlPr>
            </m:sSubSupPr>
            <m:e>
              <m:r>
                <w:rPr>
                  <w:rFonts w:ascii="Cambria Math" w:hAnsi="Cambria Math" w:hint="cs"/>
                </w:rPr>
                <m:t>Δ</m:t>
              </m:r>
            </m:e>
            <m:sub>
              <m:r>
                <w:rPr>
                  <w:rFonts w:ascii="Cambria Math" w:hAnsi="Cambria Math"/>
                </w:rPr>
                <m:t>ik</m:t>
              </m:r>
            </m:sub>
            <m:sup>
              <m:r>
                <w:rPr>
                  <w:rFonts w:ascii="Cambria Math" w:hAnsi="Cambria Math"/>
                </w:rPr>
                <m:t>00</m:t>
              </m:r>
            </m:sup>
          </m:sSubSup>
          <m:r>
            <w:rPr>
              <w:rFonts w:ascii="Cambria Math" w:hAnsi="Cambria Math"/>
            </w:rPr>
            <m:t xml:space="preserve">- </m:t>
          </m:r>
          <m:sSub>
            <m:sSubPr>
              <m:ctrlPr>
                <w:rPr>
                  <w:rFonts w:ascii="Cambria Math" w:hAnsi="Cambria Math"/>
                  <w:i/>
                </w:rPr>
              </m:ctrlPr>
            </m:sSubPr>
            <m:e>
              <m:r>
                <w:rPr>
                  <w:rFonts w:ascii="Cambria Math" w:hAnsi="Cambria Math"/>
                </w:rPr>
                <m:t>μ</m:t>
              </m:r>
            </m:e>
            <m:sub>
              <m:r>
                <w:rPr>
                  <w:rFonts w:ascii="Cambria Math" w:hAnsi="Cambria Math"/>
                </w:rPr>
                <m:t>k</m:t>
              </m:r>
            </m:sub>
          </m:sSub>
          <m:sSubSup>
            <m:sSubSupPr>
              <m:ctrlPr>
                <w:rPr>
                  <w:rFonts w:ascii="Cambria Math" w:hAnsi="Cambria Math"/>
                  <w:i/>
                </w:rPr>
              </m:ctrlPr>
            </m:sSubSupPr>
            <m:e>
              <m:r>
                <w:rPr>
                  <w:rFonts w:ascii="Cambria Math" w:hAnsi="Cambria Math"/>
                </w:rPr>
                <m:t>H</m:t>
              </m:r>
            </m:e>
            <m:sub>
              <m:r>
                <w:rPr>
                  <w:rFonts w:ascii="Cambria Math" w:hAnsi="Cambria Math"/>
                </w:rPr>
                <m:t>ik</m:t>
              </m:r>
            </m:sub>
            <m:sup>
              <m:r>
                <w:rPr>
                  <w:rFonts w:ascii="Cambria Math" w:hAnsi="Cambria Math"/>
                </w:rPr>
                <m:t>00</m:t>
              </m:r>
            </m:sup>
          </m:sSubSup>
        </m:oMath>
      </m:oMathPara>
    </w:p>
    <w:p w:rsidR="00466866" w:rsidRPr="00BF4F4A" w:rsidRDefault="00FE7DE5" w:rsidP="00466866">
      <w:pPr>
        <w:spacing w:line="480" w:lineRule="auto"/>
        <w:jc w:val="both"/>
        <w:rPr>
          <w:rFonts w:ascii="Times New Roman" w:hAnsi="Times New Roman"/>
        </w:rPr>
      </w:pPr>
      <m:oMathPara>
        <m:oMath>
          <m:f>
            <m:fPr>
              <m:ctrlPr>
                <w:rPr>
                  <w:rFonts w:ascii="Cambria Math" w:hAnsi="Cambria Math"/>
                  <w:i/>
                </w:rPr>
              </m:ctrlPr>
            </m:fPr>
            <m:num>
              <m:r>
                <w:rPr>
                  <w:rFonts w:ascii="Cambria Math" w:hAnsi="Cambria Math"/>
                </w:rPr>
                <m:t>d</m:t>
              </m:r>
              <m:sSubSup>
                <m:sSubSupPr>
                  <m:ctrlPr>
                    <w:rPr>
                      <w:rFonts w:ascii="Cambria Math" w:hAnsi="Cambria Math"/>
                      <w:i/>
                    </w:rPr>
                  </m:ctrlPr>
                </m:sSubSupPr>
                <m:e>
                  <m:r>
                    <w:rPr>
                      <w:rFonts w:ascii="Cambria Math" w:hAnsi="Cambria Math"/>
                    </w:rPr>
                    <m:t>H</m:t>
                  </m:r>
                </m:e>
                <m:sub>
                  <m:r>
                    <w:rPr>
                      <w:rFonts w:ascii="Cambria Math" w:hAnsi="Cambria Math"/>
                    </w:rPr>
                    <m:t>ik</m:t>
                  </m:r>
                </m:sub>
                <m:sup>
                  <m:r>
                    <w:rPr>
                      <w:rFonts w:ascii="Cambria Math" w:hAnsi="Cambria Math"/>
                    </w:rPr>
                    <m:t>0s</m:t>
                  </m:r>
                </m:sup>
              </m:sSubSup>
            </m:num>
            <m:den>
              <m:r>
                <w:rPr>
                  <w:rFonts w:ascii="Cambria Math" w:hAnsi="Cambria Math"/>
                </w:rPr>
                <m:t>dt</m:t>
              </m:r>
            </m:den>
          </m:f>
          <m:r>
            <w:rPr>
              <w:rFonts w:ascii="Cambria Math" w:hAnsi="Cambria Math"/>
            </w:rPr>
            <m:t>=-</m:t>
          </m:r>
          <m:sSubSup>
            <m:sSubSupPr>
              <m:ctrlPr>
                <w:rPr>
                  <w:rFonts w:ascii="Cambria Math" w:hAnsi="Cambria Math"/>
                  <w:i/>
                </w:rPr>
              </m:ctrlPr>
            </m:sSubSupPr>
            <m:e>
              <m:r>
                <w:rPr>
                  <w:rFonts w:ascii="Cambria Math" w:hAnsi="Cambria Math"/>
                </w:rPr>
                <m:t>ξ</m:t>
              </m:r>
            </m:e>
            <m:sub>
              <m:r>
                <w:rPr>
                  <w:rFonts w:ascii="Cambria Math" w:hAnsi="Cambria Math"/>
                </w:rPr>
                <m:t>ik</m:t>
              </m:r>
            </m:sub>
            <m:sup>
              <m:r>
                <w:rPr>
                  <w:rFonts w:ascii="Cambria Math" w:hAnsi="Cambria Math"/>
                </w:rPr>
                <m:t>0s</m:t>
              </m:r>
            </m:sup>
          </m:sSubSup>
          <m:sSubSup>
            <m:sSubSupPr>
              <m:ctrlPr>
                <w:rPr>
                  <w:rFonts w:ascii="Cambria Math" w:hAnsi="Cambria Math"/>
                  <w:i/>
                </w:rPr>
              </m:ctrlPr>
            </m:sSubSupPr>
            <m:e>
              <m:r>
                <w:rPr>
                  <w:rFonts w:ascii="Cambria Math" w:hAnsi="Cambria Math"/>
                </w:rPr>
                <m:t>H</m:t>
              </m:r>
            </m:e>
            <m:sub>
              <m:r>
                <w:rPr>
                  <w:rFonts w:ascii="Cambria Math" w:hAnsi="Cambria Math"/>
                </w:rPr>
                <m:t>ik</m:t>
              </m:r>
            </m:sub>
            <m:sup>
              <m:r>
                <w:rPr>
                  <w:rFonts w:ascii="Cambria Math" w:hAnsi="Cambria Math"/>
                </w:rPr>
                <m:t>0s</m:t>
              </m:r>
            </m:sup>
          </m:sSubSup>
          <m:r>
            <w:rPr>
              <w:rFonts w:ascii="Cambria Math" w:hAnsi="Cambria Math"/>
            </w:rPr>
            <m:t>+</m:t>
          </m:r>
          <m:sSubSup>
            <m:sSubSupPr>
              <m:ctrlPr>
                <w:rPr>
                  <w:rFonts w:ascii="Cambria Math" w:hAnsi="Cambria Math"/>
                  <w:i/>
                </w:rPr>
              </m:ctrlPr>
            </m:sSubSupPr>
            <m:e>
              <m:r>
                <w:rPr>
                  <w:rFonts w:ascii="Cambria Math" w:hAnsi="Cambria Math"/>
                </w:rPr>
                <m:t>ϕ</m:t>
              </m:r>
            </m:e>
            <m:sub>
              <m:r>
                <w:rPr>
                  <w:rFonts w:ascii="Cambria Math" w:hAnsi="Cambria Math"/>
                </w:rPr>
                <m:t>Hk</m:t>
              </m:r>
            </m:sub>
            <m:sup>
              <m:r>
                <w:rPr>
                  <w:rFonts w:ascii="Cambria Math" w:hAnsi="Cambria Math"/>
                </w:rPr>
                <m:t>0s</m:t>
              </m:r>
            </m:sup>
          </m:sSubSup>
          <m:sSubSup>
            <m:sSubSupPr>
              <m:ctrlPr>
                <w:rPr>
                  <w:rFonts w:ascii="Cambria Math" w:hAnsi="Cambria Math"/>
                  <w:i/>
                </w:rPr>
              </m:ctrlPr>
            </m:sSubSupPr>
            <m:e>
              <m:r>
                <w:rPr>
                  <w:rFonts w:ascii="Cambria Math" w:hAnsi="Cambria Math"/>
                </w:rPr>
                <m:t>H</m:t>
              </m:r>
            </m:e>
            <m:sub>
              <m:r>
                <w:rPr>
                  <w:rFonts w:ascii="Cambria Math" w:hAnsi="Cambria Math"/>
                </w:rPr>
                <m:t>ik</m:t>
              </m:r>
            </m:sub>
            <m:sup>
              <m:r>
                <w:rPr>
                  <w:rFonts w:ascii="Cambria Math" w:hAnsi="Cambria Math"/>
                </w:rPr>
                <m:t>00</m:t>
              </m:r>
            </m:sup>
          </m:sSubSup>
          <m:r>
            <w:rPr>
              <w:rFonts w:ascii="Cambria Math" w:hAnsi="Cambria Math"/>
            </w:rPr>
            <m:t>-</m:t>
          </m:r>
          <m:sSubSup>
            <m:sSubSupPr>
              <m:ctrlPr>
                <w:rPr>
                  <w:rFonts w:ascii="Cambria Math" w:hAnsi="Cambria Math"/>
                  <w:i/>
                </w:rPr>
              </m:ctrlPr>
            </m:sSubSupPr>
            <m:e>
              <m:r>
                <w:rPr>
                  <w:rFonts w:ascii="Cambria Math" w:hAnsi="Cambria Math"/>
                </w:rPr>
                <m:t>λ</m:t>
              </m:r>
            </m:e>
            <m:sub>
              <m:r>
                <w:rPr>
                  <w:rFonts w:ascii="Cambria Math" w:hAnsi="Cambria Math"/>
                </w:rPr>
                <m:t>Hk</m:t>
              </m:r>
            </m:sub>
            <m:sup>
              <m:r>
                <w:rPr>
                  <w:rFonts w:ascii="Cambria Math" w:hAnsi="Cambria Math"/>
                </w:rPr>
                <m:t>0s</m:t>
              </m:r>
            </m:sup>
          </m:sSubSup>
          <m:sSubSup>
            <m:sSubSupPr>
              <m:ctrlPr>
                <w:rPr>
                  <w:rFonts w:ascii="Cambria Math" w:hAnsi="Cambria Math"/>
                  <w:i/>
                </w:rPr>
              </m:ctrlPr>
            </m:sSubSupPr>
            <m:e>
              <m:r>
                <w:rPr>
                  <w:rFonts w:ascii="Cambria Math" w:hAnsi="Cambria Math"/>
                </w:rPr>
                <m:t>H</m:t>
              </m:r>
            </m:e>
            <m:sub>
              <m:r>
                <w:rPr>
                  <w:rFonts w:ascii="Cambria Math" w:hAnsi="Cambria Math"/>
                </w:rPr>
                <m:t>ik</m:t>
              </m:r>
            </m:sub>
            <m:sup>
              <m:r>
                <w:rPr>
                  <w:rFonts w:ascii="Cambria Math" w:hAnsi="Cambria Math"/>
                </w:rPr>
                <m:t>0s</m:t>
              </m:r>
            </m:sup>
          </m:sSubSup>
          <m:r>
            <w:rPr>
              <w:rFonts w:ascii="Cambria Math" w:hAnsi="Cambria Math"/>
            </w:rPr>
            <m:t>+</m:t>
          </m:r>
          <m:sSubSup>
            <m:sSubSupPr>
              <m:ctrlPr>
                <w:rPr>
                  <w:rFonts w:ascii="Cambria Math" w:hAnsi="Cambria Math"/>
                  <w:i/>
                </w:rPr>
              </m:ctrlPr>
            </m:sSubSupPr>
            <m:e>
              <m:r>
                <w:rPr>
                  <w:rFonts w:ascii="Cambria Math" w:hAnsi="Cambria Math"/>
                </w:rPr>
                <m:t>Λ</m:t>
              </m:r>
            </m:e>
            <m:sub>
              <m:r>
                <w:rPr>
                  <w:rFonts w:ascii="Cambria Math" w:hAnsi="Cambria Math"/>
                </w:rPr>
                <m:t>Hik</m:t>
              </m:r>
            </m:sub>
            <m:sup>
              <m:r>
                <w:rPr>
                  <w:rFonts w:ascii="Cambria Math" w:hAnsi="Cambria Math"/>
                </w:rPr>
                <m:t>0s</m:t>
              </m:r>
            </m:sup>
          </m:sSubSup>
          <m:r>
            <w:rPr>
              <w:rFonts w:ascii="Cambria Math" w:hAnsi="Cambria Math"/>
            </w:rPr>
            <m:t>+</m:t>
          </m:r>
          <m:sSubSup>
            <m:sSubSupPr>
              <m:ctrlPr>
                <w:rPr>
                  <w:rFonts w:ascii="Cambria Math" w:hAnsi="Cambria Math"/>
                  <w:i/>
                </w:rPr>
              </m:ctrlPr>
            </m:sSubSupPr>
            <m:e>
              <m:r>
                <w:rPr>
                  <w:rFonts w:ascii="Cambria Math" w:hAnsi="Cambria Math"/>
                </w:rPr>
                <m:t>Ω</m:t>
              </m:r>
            </m:e>
            <m:sub>
              <m:r>
                <w:rPr>
                  <w:rFonts w:ascii="Cambria Math" w:hAnsi="Cambria Math"/>
                </w:rPr>
                <m:t>ik</m:t>
              </m:r>
            </m:sub>
            <m:sup>
              <m:r>
                <w:rPr>
                  <w:rFonts w:ascii="Cambria Math" w:hAnsi="Cambria Math"/>
                </w:rPr>
                <m:t>0s</m:t>
              </m:r>
            </m:sup>
          </m:sSubSup>
          <m:r>
            <w:rPr>
              <w:rFonts w:ascii="Cambria Math" w:hAnsi="Cambria Math"/>
            </w:rPr>
            <m:t>+</m:t>
          </m:r>
          <m:sSubSup>
            <m:sSubSupPr>
              <m:ctrlPr>
                <w:rPr>
                  <w:rFonts w:ascii="Cambria Math" w:hAnsi="Cambria Math"/>
                  <w:i/>
                </w:rPr>
              </m:ctrlPr>
            </m:sSubSupPr>
            <m:e>
              <m:r>
                <w:rPr>
                  <w:rFonts w:ascii="Cambria Math" w:hAnsi="Cambria Math"/>
                </w:rPr>
                <m:t>Δ</m:t>
              </m:r>
            </m:e>
            <m:sub>
              <m:r>
                <w:rPr>
                  <w:rFonts w:ascii="Cambria Math" w:hAnsi="Cambria Math"/>
                </w:rPr>
                <m:t>ik</m:t>
              </m:r>
            </m:sub>
            <m:sup>
              <m:r>
                <w:rPr>
                  <w:rFonts w:ascii="Cambria Math" w:hAnsi="Cambria Math"/>
                </w:rPr>
                <m:t>0s</m:t>
              </m:r>
            </m:sup>
          </m:sSubSup>
          <m:r>
            <w:rPr>
              <w:rFonts w:ascii="Cambria Math" w:hAnsi="Cambria Math"/>
            </w:rPr>
            <m:t xml:space="preserve">- </m:t>
          </m:r>
          <m:sSub>
            <m:sSubPr>
              <m:ctrlPr>
                <w:rPr>
                  <w:rFonts w:ascii="Cambria Math" w:hAnsi="Cambria Math"/>
                  <w:i/>
                </w:rPr>
              </m:ctrlPr>
            </m:sSubPr>
            <m:e>
              <m:r>
                <w:rPr>
                  <w:rFonts w:ascii="Cambria Math" w:hAnsi="Cambria Math"/>
                </w:rPr>
                <m:t>μ</m:t>
              </m:r>
            </m:e>
            <m:sub>
              <m:r>
                <w:rPr>
                  <w:rFonts w:ascii="Cambria Math" w:hAnsi="Cambria Math"/>
                </w:rPr>
                <m:t>k</m:t>
              </m:r>
            </m:sub>
          </m:sSub>
          <m:sSubSup>
            <m:sSubSupPr>
              <m:ctrlPr>
                <w:rPr>
                  <w:rFonts w:ascii="Cambria Math" w:hAnsi="Cambria Math"/>
                  <w:i/>
                </w:rPr>
              </m:ctrlPr>
            </m:sSubSupPr>
            <m:e>
              <m:r>
                <w:rPr>
                  <w:rFonts w:ascii="Cambria Math" w:hAnsi="Cambria Math"/>
                </w:rPr>
                <m:t>H</m:t>
              </m:r>
            </m:e>
            <m:sub>
              <m:r>
                <w:rPr>
                  <w:rFonts w:ascii="Cambria Math" w:hAnsi="Cambria Math"/>
                </w:rPr>
                <m:t>ik</m:t>
              </m:r>
            </m:sub>
            <m:sup>
              <m:r>
                <w:rPr>
                  <w:rFonts w:ascii="Cambria Math" w:hAnsi="Cambria Math"/>
                </w:rPr>
                <m:t>0s</m:t>
              </m:r>
            </m:sup>
          </m:sSubSup>
        </m:oMath>
      </m:oMathPara>
    </w:p>
    <w:p w:rsidR="000C00C1" w:rsidRPr="00BF4F4A" w:rsidRDefault="00FE7DE5" w:rsidP="000C00C1">
      <w:pPr>
        <w:spacing w:line="480" w:lineRule="auto"/>
        <w:jc w:val="both"/>
        <w:rPr>
          <w:rFonts w:ascii="Times New Roman" w:hAnsi="Times New Roman"/>
        </w:rPr>
      </w:pPr>
      <m:oMathPara>
        <m:oMath>
          <m:f>
            <m:fPr>
              <m:ctrlPr>
                <w:rPr>
                  <w:rFonts w:ascii="Cambria Math" w:hAnsi="Cambria Math"/>
                  <w:i/>
                </w:rPr>
              </m:ctrlPr>
            </m:fPr>
            <m:num>
              <m:r>
                <w:rPr>
                  <w:rFonts w:ascii="Cambria Math" w:hAnsi="Cambria Math"/>
                </w:rPr>
                <m:t>d</m:t>
              </m:r>
              <m:sSubSup>
                <m:sSubSupPr>
                  <m:ctrlPr>
                    <w:rPr>
                      <w:rFonts w:ascii="Cambria Math" w:hAnsi="Cambria Math"/>
                      <w:i/>
                    </w:rPr>
                  </m:ctrlPr>
                </m:sSubSupPr>
                <m:e>
                  <m:r>
                    <w:rPr>
                      <w:rFonts w:ascii="Cambria Math" w:hAnsi="Cambria Math"/>
                    </w:rPr>
                    <m:t>H</m:t>
                  </m:r>
                </m:e>
                <m:sub>
                  <m:r>
                    <w:rPr>
                      <w:rFonts w:ascii="Cambria Math" w:hAnsi="Cambria Math"/>
                    </w:rPr>
                    <m:t>ik</m:t>
                  </m:r>
                </m:sub>
                <m:sup>
                  <m:r>
                    <w:rPr>
                      <w:rFonts w:ascii="Cambria Math" w:hAnsi="Cambria Math"/>
                    </w:rPr>
                    <m:t>h0</m:t>
                  </m:r>
                </m:sup>
              </m:sSubSup>
            </m:num>
            <m:den>
              <m:r>
                <w:rPr>
                  <w:rFonts w:ascii="Cambria Math" w:hAnsi="Cambria Math"/>
                </w:rPr>
                <m:t>dt</m:t>
              </m:r>
            </m:den>
          </m:f>
          <m:r>
            <w:rPr>
              <w:rFonts w:ascii="Cambria Math" w:hAnsi="Cambria Math"/>
            </w:rPr>
            <m:t>=</m:t>
          </m:r>
          <m:sSubSup>
            <m:sSubSupPr>
              <m:ctrlPr>
                <w:rPr>
                  <w:rFonts w:ascii="Cambria Math" w:hAnsi="Cambria Math"/>
                  <w:i/>
                </w:rPr>
              </m:ctrlPr>
            </m:sSubSupPr>
            <m:e>
              <m:r>
                <w:rPr>
                  <w:rFonts w:ascii="Cambria Math" w:hAnsi="Cambria Math"/>
                </w:rPr>
                <m:t>-ξ</m:t>
              </m:r>
            </m:e>
            <m:sub>
              <m:r>
                <w:rPr>
                  <w:rFonts w:ascii="Cambria Math" w:hAnsi="Cambria Math"/>
                </w:rPr>
                <m:t>ik</m:t>
              </m:r>
            </m:sub>
            <m:sup>
              <m:r>
                <w:rPr>
                  <w:rFonts w:ascii="Cambria Math" w:hAnsi="Cambria Math"/>
                </w:rPr>
                <m:t>h0</m:t>
              </m:r>
            </m:sup>
          </m:sSubSup>
          <m:sSubSup>
            <m:sSubSupPr>
              <m:ctrlPr>
                <w:rPr>
                  <w:rFonts w:ascii="Cambria Math" w:hAnsi="Cambria Math"/>
                  <w:i/>
                </w:rPr>
              </m:ctrlPr>
            </m:sSubSupPr>
            <m:e>
              <m:r>
                <w:rPr>
                  <w:rFonts w:ascii="Cambria Math" w:hAnsi="Cambria Math"/>
                </w:rPr>
                <m:t>H</m:t>
              </m:r>
            </m:e>
            <m:sub>
              <m:r>
                <w:rPr>
                  <w:rFonts w:ascii="Cambria Math" w:hAnsi="Cambria Math"/>
                </w:rPr>
                <m:t>ik</m:t>
              </m:r>
            </m:sub>
            <m:sup>
              <m:r>
                <w:rPr>
                  <w:rFonts w:ascii="Cambria Math" w:hAnsi="Cambria Math"/>
                </w:rPr>
                <m:t>h0</m:t>
              </m:r>
            </m:sup>
          </m:sSubSup>
          <m:r>
            <w:rPr>
              <w:rFonts w:ascii="Cambria Math" w:hAnsi="Cambria Math"/>
            </w:rPr>
            <m:t>+</m:t>
          </m:r>
          <m:sSubSup>
            <m:sSubSupPr>
              <m:ctrlPr>
                <w:rPr>
                  <w:rFonts w:ascii="Cambria Math" w:hAnsi="Cambria Math"/>
                  <w:i/>
                </w:rPr>
              </m:ctrlPr>
            </m:sSubSupPr>
            <m:e>
              <m:r>
                <w:rPr>
                  <w:rFonts w:ascii="Cambria Math" w:hAnsi="Cambria Math"/>
                </w:rPr>
                <m:t>λ</m:t>
              </m:r>
            </m:e>
            <m:sub>
              <m:r>
                <w:rPr>
                  <w:rFonts w:ascii="Cambria Math" w:hAnsi="Cambria Math"/>
                </w:rPr>
                <m:t>Hk</m:t>
              </m:r>
            </m:sub>
            <m:sup>
              <m:r>
                <w:rPr>
                  <w:rFonts w:ascii="Cambria Math" w:hAnsi="Cambria Math"/>
                </w:rPr>
                <m:t>h0</m:t>
              </m:r>
            </m:sup>
          </m:sSubSup>
          <m:sSubSup>
            <m:sSubSupPr>
              <m:ctrlPr>
                <w:rPr>
                  <w:rFonts w:ascii="Cambria Math" w:hAnsi="Cambria Math"/>
                  <w:i/>
                </w:rPr>
              </m:ctrlPr>
            </m:sSubSupPr>
            <m:e>
              <m:r>
                <w:rPr>
                  <w:rFonts w:ascii="Cambria Math" w:hAnsi="Cambria Math"/>
                </w:rPr>
                <m:t>H</m:t>
              </m:r>
            </m:e>
            <m:sub>
              <m:r>
                <w:rPr>
                  <w:rFonts w:ascii="Cambria Math" w:hAnsi="Cambria Math"/>
                </w:rPr>
                <m:t>ik</m:t>
              </m:r>
            </m:sub>
            <m:sup>
              <m:r>
                <w:rPr>
                  <w:rFonts w:ascii="Cambria Math" w:hAnsi="Cambria Math"/>
                </w:rPr>
                <m:t>00</m:t>
              </m:r>
            </m:sup>
          </m:sSubSup>
          <m:r>
            <w:rPr>
              <w:rFonts w:ascii="Cambria Math" w:hAnsi="Cambria Math"/>
            </w:rPr>
            <m:t>-</m:t>
          </m:r>
          <m:sSubSup>
            <m:sSubSupPr>
              <m:ctrlPr>
                <w:rPr>
                  <w:rFonts w:ascii="Cambria Math" w:hAnsi="Cambria Math"/>
                  <w:i/>
                </w:rPr>
              </m:ctrlPr>
            </m:sSubSupPr>
            <m:e>
              <m:r>
                <w:rPr>
                  <w:rFonts w:ascii="Cambria Math" w:hAnsi="Cambria Math"/>
                </w:rPr>
                <m:t>ϕ</m:t>
              </m:r>
            </m:e>
            <m:sub>
              <m:r>
                <w:rPr>
                  <w:rFonts w:ascii="Cambria Math" w:hAnsi="Cambria Math"/>
                </w:rPr>
                <m:t>Hk</m:t>
              </m:r>
            </m:sub>
            <m:sup>
              <m:r>
                <w:rPr>
                  <w:rFonts w:ascii="Cambria Math" w:hAnsi="Cambria Math"/>
                </w:rPr>
                <m:t>h0</m:t>
              </m:r>
            </m:sup>
          </m:sSubSup>
          <m:sSubSup>
            <m:sSubSupPr>
              <m:ctrlPr>
                <w:rPr>
                  <w:rFonts w:ascii="Cambria Math" w:hAnsi="Cambria Math"/>
                  <w:i/>
                </w:rPr>
              </m:ctrlPr>
            </m:sSubSupPr>
            <m:e>
              <m:r>
                <w:rPr>
                  <w:rFonts w:ascii="Cambria Math" w:hAnsi="Cambria Math"/>
                </w:rPr>
                <m:t>H</m:t>
              </m:r>
            </m:e>
            <m:sub>
              <m:r>
                <w:rPr>
                  <w:rFonts w:ascii="Cambria Math" w:hAnsi="Cambria Math"/>
                </w:rPr>
                <m:t>ik</m:t>
              </m:r>
            </m:sub>
            <m:sup>
              <m:r>
                <w:rPr>
                  <w:rFonts w:ascii="Cambria Math" w:hAnsi="Cambria Math"/>
                </w:rPr>
                <m:t>h0</m:t>
              </m:r>
            </m:sup>
          </m:sSubSup>
          <m:r>
            <w:rPr>
              <w:rFonts w:ascii="Cambria Math" w:hAnsi="Cambria Math"/>
            </w:rPr>
            <m:t>+</m:t>
          </m:r>
          <m:sSubSup>
            <m:sSubSupPr>
              <m:ctrlPr>
                <w:rPr>
                  <w:rFonts w:ascii="Cambria Math" w:hAnsi="Cambria Math"/>
                  <w:i/>
                </w:rPr>
              </m:ctrlPr>
            </m:sSubSupPr>
            <m:e>
              <m:r>
                <w:rPr>
                  <w:rFonts w:ascii="Cambria Math" w:hAnsi="Cambria Math"/>
                </w:rPr>
                <m:t>Γ</m:t>
              </m:r>
            </m:e>
            <m:sub>
              <m:r>
                <w:rPr>
                  <w:rFonts w:ascii="Cambria Math" w:hAnsi="Cambria Math"/>
                </w:rPr>
                <m:t>Hik</m:t>
              </m:r>
            </m:sub>
            <m:sup>
              <m:r>
                <w:rPr>
                  <w:rFonts w:ascii="Cambria Math" w:hAnsi="Cambria Math"/>
                </w:rPr>
                <m:t>h0</m:t>
              </m:r>
            </m:sup>
          </m:sSubSup>
          <m:r>
            <w:rPr>
              <w:rFonts w:ascii="Cambria Math" w:hAnsi="Cambria Math"/>
            </w:rPr>
            <m:t>+</m:t>
          </m:r>
          <m:sSubSup>
            <m:sSubSupPr>
              <m:ctrlPr>
                <w:rPr>
                  <w:rFonts w:ascii="Cambria Math" w:hAnsi="Cambria Math"/>
                  <w:i/>
                </w:rPr>
              </m:ctrlPr>
            </m:sSubSupPr>
            <m:e>
              <m:r>
                <w:rPr>
                  <w:rFonts w:ascii="Cambria Math" w:hAnsi="Cambria Math"/>
                </w:rPr>
                <m:t>Ω</m:t>
              </m:r>
            </m:e>
            <m:sub>
              <m:r>
                <w:rPr>
                  <w:rFonts w:ascii="Cambria Math" w:hAnsi="Cambria Math"/>
                </w:rPr>
                <m:t>ik</m:t>
              </m:r>
            </m:sub>
            <m:sup>
              <m:r>
                <w:rPr>
                  <w:rFonts w:ascii="Cambria Math" w:hAnsi="Cambria Math"/>
                </w:rPr>
                <m:t>h0</m:t>
              </m:r>
            </m:sup>
          </m:sSubSup>
          <m:r>
            <w:rPr>
              <w:rFonts w:ascii="Cambria Math" w:hAnsi="Cambria Math"/>
            </w:rPr>
            <m:t>+</m:t>
          </m:r>
          <m:sSubSup>
            <m:sSubSupPr>
              <m:ctrlPr>
                <w:rPr>
                  <w:rFonts w:ascii="Cambria Math" w:hAnsi="Cambria Math"/>
                  <w:i/>
                </w:rPr>
              </m:ctrlPr>
            </m:sSubSupPr>
            <m:e>
              <m:r>
                <w:rPr>
                  <w:rFonts w:ascii="Cambria Math" w:hAnsi="Cambria Math"/>
                </w:rPr>
                <m:t>Δ</m:t>
              </m:r>
            </m:e>
            <m:sub>
              <m:r>
                <w:rPr>
                  <w:rFonts w:ascii="Cambria Math" w:hAnsi="Cambria Math"/>
                </w:rPr>
                <m:t>ik</m:t>
              </m:r>
            </m:sub>
            <m:sup>
              <m:r>
                <w:rPr>
                  <w:rFonts w:ascii="Cambria Math" w:hAnsi="Cambria Math"/>
                </w:rPr>
                <m:t>h0</m:t>
              </m:r>
            </m:sup>
          </m:sSubSup>
          <m:r>
            <w:rPr>
              <w:rFonts w:ascii="Cambria Math" w:hAnsi="Cambria Math"/>
            </w:rPr>
            <m:t xml:space="preserve">- </m:t>
          </m:r>
          <m:sSub>
            <m:sSubPr>
              <m:ctrlPr>
                <w:rPr>
                  <w:rFonts w:ascii="Cambria Math" w:hAnsi="Cambria Math"/>
                  <w:i/>
                </w:rPr>
              </m:ctrlPr>
            </m:sSubPr>
            <m:e>
              <m:r>
                <w:rPr>
                  <w:rFonts w:ascii="Cambria Math" w:hAnsi="Cambria Math"/>
                </w:rPr>
                <m:t>μ</m:t>
              </m:r>
            </m:e>
            <m:sub>
              <m:r>
                <w:rPr>
                  <w:rFonts w:ascii="Cambria Math" w:hAnsi="Cambria Math"/>
                </w:rPr>
                <m:t>k</m:t>
              </m:r>
            </m:sub>
          </m:sSub>
          <m:sSubSup>
            <m:sSubSupPr>
              <m:ctrlPr>
                <w:rPr>
                  <w:rFonts w:ascii="Cambria Math" w:hAnsi="Cambria Math"/>
                  <w:i/>
                </w:rPr>
              </m:ctrlPr>
            </m:sSubSupPr>
            <m:e>
              <m:r>
                <w:rPr>
                  <w:rFonts w:ascii="Cambria Math" w:hAnsi="Cambria Math"/>
                </w:rPr>
                <m:t>H</m:t>
              </m:r>
            </m:e>
            <m:sub>
              <m:r>
                <w:rPr>
                  <w:rFonts w:ascii="Cambria Math" w:hAnsi="Cambria Math"/>
                </w:rPr>
                <m:t>ik</m:t>
              </m:r>
            </m:sub>
            <m:sup>
              <m:r>
                <w:rPr>
                  <w:rFonts w:ascii="Cambria Math" w:hAnsi="Cambria Math"/>
                </w:rPr>
                <m:t>h0</m:t>
              </m:r>
            </m:sup>
          </m:sSubSup>
        </m:oMath>
      </m:oMathPara>
    </w:p>
    <w:p w:rsidR="00795D54" w:rsidRPr="00BF4F4A" w:rsidRDefault="00FE7DE5" w:rsidP="00795D54">
      <w:pPr>
        <w:spacing w:line="480" w:lineRule="auto"/>
        <w:jc w:val="both"/>
        <w:rPr>
          <w:rFonts w:ascii="Times New Roman" w:hAnsi="Times New Roman"/>
        </w:rPr>
      </w:pPr>
      <m:oMathPara>
        <m:oMath>
          <m:f>
            <m:fPr>
              <m:ctrlPr>
                <w:rPr>
                  <w:rFonts w:ascii="Cambria Math" w:hAnsi="Cambria Math"/>
                  <w:i/>
                </w:rPr>
              </m:ctrlPr>
            </m:fPr>
            <m:num>
              <m:r>
                <w:rPr>
                  <w:rFonts w:ascii="Cambria Math" w:hAnsi="Cambria Math"/>
                </w:rPr>
                <m:t>d</m:t>
              </m:r>
              <m:sSubSup>
                <m:sSubSupPr>
                  <m:ctrlPr>
                    <w:rPr>
                      <w:rFonts w:ascii="Cambria Math" w:hAnsi="Cambria Math"/>
                      <w:i/>
                    </w:rPr>
                  </m:ctrlPr>
                </m:sSubSupPr>
                <m:e>
                  <m:r>
                    <w:rPr>
                      <w:rFonts w:ascii="Cambria Math" w:hAnsi="Cambria Math"/>
                    </w:rPr>
                    <m:t>H</m:t>
                  </m:r>
                </m:e>
                <m:sub>
                  <m:r>
                    <w:rPr>
                      <w:rFonts w:ascii="Cambria Math" w:hAnsi="Cambria Math"/>
                    </w:rPr>
                    <m:t>ik</m:t>
                  </m:r>
                </m:sub>
                <m:sup>
                  <m:r>
                    <w:rPr>
                      <w:rFonts w:ascii="Cambria Math" w:hAnsi="Cambria Math"/>
                    </w:rPr>
                    <m:t>hs</m:t>
                  </m:r>
                </m:sup>
              </m:sSubSup>
            </m:num>
            <m:den>
              <m:r>
                <w:rPr>
                  <w:rFonts w:ascii="Cambria Math" w:hAnsi="Cambria Math"/>
                </w:rPr>
                <m:t>dt</m:t>
              </m:r>
            </m:den>
          </m:f>
          <m:r>
            <w:rPr>
              <w:rFonts w:ascii="Cambria Math" w:hAnsi="Cambria Math"/>
            </w:rPr>
            <m:t>=-</m:t>
          </m:r>
          <m:sSubSup>
            <m:sSubSupPr>
              <m:ctrlPr>
                <w:rPr>
                  <w:rFonts w:ascii="Cambria Math" w:hAnsi="Cambria Math"/>
                  <w:i/>
                </w:rPr>
              </m:ctrlPr>
            </m:sSubSupPr>
            <m:e>
              <m:r>
                <w:rPr>
                  <w:rFonts w:ascii="Cambria Math" w:hAnsi="Cambria Math"/>
                </w:rPr>
                <m:t>ξ</m:t>
              </m:r>
            </m:e>
            <m:sub>
              <m:r>
                <w:rPr>
                  <w:rFonts w:ascii="Cambria Math" w:hAnsi="Cambria Math"/>
                </w:rPr>
                <m:t>ik</m:t>
              </m:r>
            </m:sub>
            <m:sup>
              <m:r>
                <w:rPr>
                  <w:rFonts w:ascii="Cambria Math" w:hAnsi="Cambria Math"/>
                </w:rPr>
                <m:t>hs</m:t>
              </m:r>
            </m:sup>
          </m:sSubSup>
          <m:sSubSup>
            <m:sSubSupPr>
              <m:ctrlPr>
                <w:rPr>
                  <w:rFonts w:ascii="Cambria Math" w:hAnsi="Cambria Math"/>
                  <w:i/>
                </w:rPr>
              </m:ctrlPr>
            </m:sSubSupPr>
            <m:e>
              <m:r>
                <w:rPr>
                  <w:rFonts w:ascii="Cambria Math" w:hAnsi="Cambria Math"/>
                </w:rPr>
                <m:t>H</m:t>
              </m:r>
            </m:e>
            <m:sub>
              <m:r>
                <w:rPr>
                  <w:rFonts w:ascii="Cambria Math" w:hAnsi="Cambria Math"/>
                </w:rPr>
                <m:t>ik</m:t>
              </m:r>
            </m:sub>
            <m:sup>
              <m:r>
                <w:rPr>
                  <w:rFonts w:ascii="Cambria Math" w:hAnsi="Cambria Math"/>
                </w:rPr>
                <m:t>hs</m:t>
              </m:r>
            </m:sup>
          </m:sSubSup>
          <m:r>
            <w:rPr>
              <w:rFonts w:ascii="Cambria Math" w:hAnsi="Cambria Math"/>
            </w:rPr>
            <m:t>+</m:t>
          </m:r>
          <m:sSubSup>
            <m:sSubSupPr>
              <m:ctrlPr>
                <w:rPr>
                  <w:rFonts w:ascii="Cambria Math" w:hAnsi="Cambria Math"/>
                  <w:i/>
                </w:rPr>
              </m:ctrlPr>
            </m:sSubSupPr>
            <m:e>
              <m:r>
                <w:rPr>
                  <w:rFonts w:ascii="Cambria Math" w:hAnsi="Cambria Math"/>
                </w:rPr>
                <m:t>λ</m:t>
              </m:r>
            </m:e>
            <m:sub>
              <m:r>
                <w:rPr>
                  <w:rFonts w:ascii="Cambria Math" w:hAnsi="Cambria Math"/>
                </w:rPr>
                <m:t>Hk</m:t>
              </m:r>
            </m:sub>
            <m:sup>
              <m:r>
                <w:rPr>
                  <w:rFonts w:ascii="Cambria Math" w:hAnsi="Cambria Math"/>
                </w:rPr>
                <m:t>hs</m:t>
              </m:r>
            </m:sup>
          </m:sSubSup>
          <m:sSubSup>
            <m:sSubSupPr>
              <m:ctrlPr>
                <w:rPr>
                  <w:rFonts w:ascii="Cambria Math" w:hAnsi="Cambria Math"/>
                  <w:i/>
                </w:rPr>
              </m:ctrlPr>
            </m:sSubSupPr>
            <m:e>
              <m:r>
                <w:rPr>
                  <w:rFonts w:ascii="Cambria Math" w:hAnsi="Cambria Math"/>
                </w:rPr>
                <m:t>H</m:t>
              </m:r>
            </m:e>
            <m:sub>
              <m:r>
                <w:rPr>
                  <w:rFonts w:ascii="Cambria Math" w:hAnsi="Cambria Math"/>
                </w:rPr>
                <m:t>ik</m:t>
              </m:r>
            </m:sub>
            <m:sup>
              <m:r>
                <w:rPr>
                  <w:rFonts w:ascii="Cambria Math" w:hAnsi="Cambria Math"/>
                </w:rPr>
                <m:t>0s</m:t>
              </m:r>
            </m:sup>
          </m:sSubSup>
          <m:r>
            <w:rPr>
              <w:rFonts w:ascii="Cambria Math" w:hAnsi="Cambria Math"/>
            </w:rPr>
            <m:t>+</m:t>
          </m:r>
          <m:sSubSup>
            <m:sSubSupPr>
              <m:ctrlPr>
                <w:rPr>
                  <w:rFonts w:ascii="Cambria Math" w:hAnsi="Cambria Math"/>
                  <w:i/>
                </w:rPr>
              </m:ctrlPr>
            </m:sSubSupPr>
            <m:e>
              <m:r>
                <w:rPr>
                  <w:rFonts w:ascii="Cambria Math" w:hAnsi="Cambria Math"/>
                </w:rPr>
                <m:t>ϕ</m:t>
              </m:r>
            </m:e>
            <m:sub>
              <m:r>
                <w:rPr>
                  <w:rFonts w:ascii="Cambria Math" w:hAnsi="Cambria Math"/>
                </w:rPr>
                <m:t>Hk</m:t>
              </m:r>
            </m:sub>
            <m:sup>
              <m:r>
                <w:rPr>
                  <w:rFonts w:ascii="Cambria Math" w:hAnsi="Cambria Math"/>
                </w:rPr>
                <m:t>hs</m:t>
              </m:r>
            </m:sup>
          </m:sSubSup>
          <m:sSubSup>
            <m:sSubSupPr>
              <m:ctrlPr>
                <w:rPr>
                  <w:rFonts w:ascii="Cambria Math" w:hAnsi="Cambria Math"/>
                  <w:i/>
                </w:rPr>
              </m:ctrlPr>
            </m:sSubSupPr>
            <m:e>
              <m:r>
                <w:rPr>
                  <w:rFonts w:ascii="Cambria Math" w:hAnsi="Cambria Math"/>
                </w:rPr>
                <m:t>H</m:t>
              </m:r>
            </m:e>
            <m:sub>
              <m:r>
                <w:rPr>
                  <w:rFonts w:ascii="Cambria Math" w:hAnsi="Cambria Math"/>
                </w:rPr>
                <m:t>ik</m:t>
              </m:r>
            </m:sub>
            <m:sup>
              <m:r>
                <w:rPr>
                  <w:rFonts w:ascii="Cambria Math" w:hAnsi="Cambria Math"/>
                </w:rPr>
                <m:t>h0</m:t>
              </m:r>
            </m:sup>
          </m:sSubSup>
          <m:r>
            <w:rPr>
              <w:rFonts w:ascii="Cambria Math" w:hAnsi="Cambria Math"/>
            </w:rPr>
            <m:t>+</m:t>
          </m:r>
          <m:sSubSup>
            <m:sSubSupPr>
              <m:ctrlPr>
                <w:rPr>
                  <w:rFonts w:ascii="Cambria Math" w:hAnsi="Cambria Math"/>
                  <w:i/>
                </w:rPr>
              </m:ctrlPr>
            </m:sSubSupPr>
            <m:e>
              <m:r>
                <w:rPr>
                  <w:rFonts w:ascii="Cambria Math" w:hAnsi="Cambria Math"/>
                </w:rPr>
                <m:t>Γ</m:t>
              </m:r>
            </m:e>
            <m:sub>
              <m:r>
                <w:rPr>
                  <w:rFonts w:ascii="Cambria Math" w:hAnsi="Cambria Math"/>
                </w:rPr>
                <m:t>Hik</m:t>
              </m:r>
            </m:sub>
            <m:sup>
              <m:r>
                <w:rPr>
                  <w:rFonts w:ascii="Cambria Math" w:hAnsi="Cambria Math"/>
                </w:rPr>
                <m:t>hs</m:t>
              </m:r>
            </m:sup>
          </m:sSubSup>
          <m:r>
            <w:rPr>
              <w:rFonts w:ascii="Cambria Math" w:hAnsi="Cambria Math"/>
            </w:rPr>
            <m:t>+</m:t>
          </m:r>
          <m:sSubSup>
            <m:sSubSupPr>
              <m:ctrlPr>
                <w:rPr>
                  <w:rFonts w:ascii="Cambria Math" w:hAnsi="Cambria Math"/>
                  <w:i/>
                </w:rPr>
              </m:ctrlPr>
            </m:sSubSupPr>
            <m:e>
              <m:r>
                <w:rPr>
                  <w:rFonts w:ascii="Cambria Math" w:hAnsi="Cambria Math"/>
                </w:rPr>
                <m:t>Λ</m:t>
              </m:r>
            </m:e>
            <m:sub>
              <m:r>
                <w:rPr>
                  <w:rFonts w:ascii="Cambria Math" w:hAnsi="Cambria Math"/>
                </w:rPr>
                <m:t>Hik</m:t>
              </m:r>
            </m:sub>
            <m:sup>
              <m:r>
                <w:rPr>
                  <w:rFonts w:ascii="Cambria Math" w:hAnsi="Cambria Math"/>
                </w:rPr>
                <m:t>hs</m:t>
              </m:r>
            </m:sup>
          </m:sSubSup>
          <m:r>
            <w:rPr>
              <w:rFonts w:ascii="Cambria Math" w:hAnsi="Cambria Math"/>
            </w:rPr>
            <m:t>+</m:t>
          </m:r>
          <m:sSubSup>
            <m:sSubSupPr>
              <m:ctrlPr>
                <w:rPr>
                  <w:rFonts w:ascii="Cambria Math" w:hAnsi="Cambria Math"/>
                  <w:i/>
                </w:rPr>
              </m:ctrlPr>
            </m:sSubSupPr>
            <m:e>
              <m:r>
                <w:rPr>
                  <w:rFonts w:ascii="Cambria Math" w:hAnsi="Cambria Math"/>
                </w:rPr>
                <m:t>Ω</m:t>
              </m:r>
            </m:e>
            <m:sub>
              <m:r>
                <w:rPr>
                  <w:rFonts w:ascii="Cambria Math" w:hAnsi="Cambria Math"/>
                </w:rPr>
                <m:t>ik</m:t>
              </m:r>
            </m:sub>
            <m:sup>
              <m:r>
                <w:rPr>
                  <w:rFonts w:ascii="Cambria Math" w:hAnsi="Cambria Math"/>
                </w:rPr>
                <m:t>hs</m:t>
              </m:r>
            </m:sup>
          </m:sSubSup>
          <m:r>
            <w:rPr>
              <w:rFonts w:ascii="Cambria Math" w:hAnsi="Cambria Math"/>
            </w:rPr>
            <m:t>+</m:t>
          </m:r>
          <m:sSubSup>
            <m:sSubSupPr>
              <m:ctrlPr>
                <w:rPr>
                  <w:rFonts w:ascii="Cambria Math" w:hAnsi="Cambria Math"/>
                  <w:i/>
                </w:rPr>
              </m:ctrlPr>
            </m:sSubSupPr>
            <m:e>
              <m:r>
                <w:rPr>
                  <w:rFonts w:ascii="Cambria Math" w:hAnsi="Cambria Math"/>
                </w:rPr>
                <m:t>Δ</m:t>
              </m:r>
            </m:e>
            <m:sub>
              <m:r>
                <w:rPr>
                  <w:rFonts w:ascii="Cambria Math" w:hAnsi="Cambria Math"/>
                </w:rPr>
                <m:t>ik</m:t>
              </m:r>
            </m:sub>
            <m:sup>
              <m:r>
                <w:rPr>
                  <w:rFonts w:ascii="Cambria Math" w:hAnsi="Cambria Math"/>
                </w:rPr>
                <m:t>hs</m:t>
              </m:r>
            </m:sup>
          </m:sSubSup>
          <m:r>
            <w:rPr>
              <w:rFonts w:ascii="Cambria Math" w:hAnsi="Cambria Math"/>
            </w:rPr>
            <m:t xml:space="preserve">- </m:t>
          </m:r>
          <m:sSub>
            <m:sSubPr>
              <m:ctrlPr>
                <w:rPr>
                  <w:rFonts w:ascii="Cambria Math" w:hAnsi="Cambria Math"/>
                  <w:i/>
                </w:rPr>
              </m:ctrlPr>
            </m:sSubPr>
            <m:e>
              <m:r>
                <w:rPr>
                  <w:rFonts w:ascii="Cambria Math" w:hAnsi="Cambria Math"/>
                </w:rPr>
                <m:t>μ</m:t>
              </m:r>
            </m:e>
            <m:sub>
              <m:r>
                <w:rPr>
                  <w:rFonts w:ascii="Cambria Math" w:hAnsi="Cambria Math"/>
                </w:rPr>
                <m:t>k</m:t>
              </m:r>
            </m:sub>
          </m:sSub>
          <m:sSubSup>
            <m:sSubSupPr>
              <m:ctrlPr>
                <w:rPr>
                  <w:rFonts w:ascii="Cambria Math" w:hAnsi="Cambria Math"/>
                  <w:i/>
                </w:rPr>
              </m:ctrlPr>
            </m:sSubSupPr>
            <m:e>
              <m:r>
                <w:rPr>
                  <w:rFonts w:ascii="Cambria Math" w:hAnsi="Cambria Math"/>
                </w:rPr>
                <m:t>H</m:t>
              </m:r>
            </m:e>
            <m:sub>
              <m:r>
                <w:rPr>
                  <w:rFonts w:ascii="Cambria Math" w:hAnsi="Cambria Math"/>
                </w:rPr>
                <m:t>ik</m:t>
              </m:r>
            </m:sub>
            <m:sup>
              <m:r>
                <w:rPr>
                  <w:rFonts w:ascii="Cambria Math" w:hAnsi="Cambria Math"/>
                </w:rPr>
                <m:t>hs</m:t>
              </m:r>
            </m:sup>
          </m:sSubSup>
        </m:oMath>
      </m:oMathPara>
    </w:p>
    <w:p w:rsidR="0072259E" w:rsidRPr="00BF4F4A" w:rsidRDefault="00FE7DE5" w:rsidP="0072259E">
      <w:pPr>
        <w:spacing w:line="480" w:lineRule="auto"/>
        <w:jc w:val="both"/>
        <w:rPr>
          <w:rFonts w:ascii="Times New Roman" w:hAnsi="Times New Roman"/>
        </w:rPr>
      </w:pPr>
      <m:oMathPara>
        <m:oMath>
          <m:f>
            <m:fPr>
              <m:ctrlPr>
                <w:rPr>
                  <w:rFonts w:ascii="Cambria Math" w:hAnsi="Cambria Math"/>
                  <w:i/>
                </w:rPr>
              </m:ctrlPr>
            </m:fPr>
            <m:num>
              <m:r>
                <w:rPr>
                  <w:rFonts w:ascii="Cambria Math" w:hAnsi="Cambria Math"/>
                </w:rPr>
                <m:t>d</m:t>
              </m:r>
              <m:sSubSup>
                <m:sSubSupPr>
                  <m:ctrlPr>
                    <w:rPr>
                      <w:rFonts w:ascii="Cambria Math" w:hAnsi="Cambria Math"/>
                      <w:i/>
                    </w:rPr>
                  </m:ctrlPr>
                </m:sSubSupPr>
                <m:e>
                  <m:acc>
                    <m:accPr>
                      <m:ctrlPr>
                        <w:rPr>
                          <w:rFonts w:ascii="Cambria Math" w:hAnsi="Cambria Math"/>
                          <w:i/>
                        </w:rPr>
                      </m:ctrlPr>
                    </m:accPr>
                    <m:e>
                      <m:r>
                        <w:rPr>
                          <w:rFonts w:ascii="Cambria Math" w:hAnsi="Cambria Math"/>
                        </w:rPr>
                        <m:t>L</m:t>
                      </m:r>
                    </m:e>
                  </m:acc>
                </m:e>
                <m:sub>
                  <m:r>
                    <w:rPr>
                      <w:rFonts w:ascii="Cambria Math" w:hAnsi="Cambria Math"/>
                    </w:rPr>
                    <m:t>k</m:t>
                  </m:r>
                </m:sub>
                <m:sup>
                  <m:r>
                    <w:rPr>
                      <w:rFonts w:ascii="Cambria Math" w:hAnsi="Cambria Math"/>
                    </w:rPr>
                    <m:t>0</m:t>
                  </m:r>
                </m:sup>
              </m:sSubSup>
            </m:num>
            <m:den>
              <m:r>
                <w:rPr>
                  <w:rFonts w:ascii="Cambria Math" w:hAnsi="Cambria Math"/>
                </w:rPr>
                <m:t>dt</m:t>
              </m:r>
            </m:den>
          </m:f>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k</m:t>
              </m:r>
            </m:sub>
          </m:sSub>
          <m:r>
            <w:rPr>
              <w:rFonts w:ascii="Cambria Math" w:hAnsi="Cambria Math"/>
            </w:rPr>
            <m:t>-</m:t>
          </m:r>
          <m:nary>
            <m:naryPr>
              <m:chr m:val="∑"/>
              <m:limLoc m:val="undOvr"/>
              <m:supHide m:val="on"/>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ε</m:t>
                  </m:r>
                </m:e>
                <m:sub>
                  <m:r>
                    <w:rPr>
                      <w:rFonts w:ascii="Cambria Math" w:hAnsi="Cambria Math"/>
                    </w:rPr>
                    <m:t>ik</m:t>
                  </m:r>
                </m:sub>
              </m:sSub>
            </m:e>
          </m:nary>
          <m:r>
            <w:rPr>
              <w:rFonts w:ascii="Cambria Math" w:hAnsi="Cambria Math"/>
            </w:rPr>
            <m:t>+</m:t>
          </m:r>
          <m:nary>
            <m:naryPr>
              <m:chr m:val="∑"/>
              <m:limLoc m:val="undOvr"/>
              <m:supHide m:val="on"/>
              <m:ctrlPr>
                <w:rPr>
                  <w:rFonts w:ascii="Cambria Math" w:hAnsi="Cambria Math"/>
                  <w:i/>
                </w:rPr>
              </m:ctrlPr>
            </m:naryPr>
            <m:sub>
              <m:r>
                <w:rPr>
                  <w:rFonts w:ascii="Cambria Math" w:hAnsi="Cambria Math"/>
                </w:rPr>
                <m:t>i</m:t>
              </m:r>
            </m:sub>
            <m:sup/>
            <m:e>
              <m:sSubSup>
                <m:sSubSupPr>
                  <m:ctrlPr>
                    <w:rPr>
                      <w:rFonts w:ascii="Cambria Math" w:hAnsi="Cambria Math"/>
                      <w:i/>
                    </w:rPr>
                  </m:ctrlPr>
                </m:sSubSupPr>
                <m:e>
                  <m:r>
                    <w:rPr>
                      <w:rFonts w:ascii="Cambria Math" w:hAnsi="Cambria Math"/>
                    </w:rPr>
                    <m:t>ξ</m:t>
                  </m:r>
                </m:e>
                <m:sub>
                  <m:r>
                    <w:rPr>
                      <w:rFonts w:ascii="Cambria Math" w:hAnsi="Cambria Math"/>
                    </w:rPr>
                    <m:t>ik</m:t>
                  </m:r>
                </m:sub>
                <m:sup>
                  <m:r>
                    <w:rPr>
                      <w:rFonts w:ascii="Cambria Math" w:hAnsi="Cambria Math"/>
                    </w:rPr>
                    <m:t>0</m:t>
                  </m:r>
                </m:sup>
              </m:sSubSup>
            </m:e>
          </m:nary>
          <m:sSubSup>
            <m:sSubSupPr>
              <m:ctrlPr>
                <w:rPr>
                  <w:rFonts w:ascii="Cambria Math" w:hAnsi="Cambria Math"/>
                  <w:i/>
                </w:rPr>
              </m:ctrlPr>
            </m:sSubSupPr>
            <m:e>
              <m:acc>
                <m:accPr>
                  <m:ctrlPr>
                    <w:rPr>
                      <w:rFonts w:ascii="Cambria Math" w:hAnsi="Cambria Math"/>
                      <w:i/>
                    </w:rPr>
                  </m:ctrlPr>
                </m:accPr>
                <m:e>
                  <m:r>
                    <w:rPr>
                      <w:rFonts w:ascii="Cambria Math" w:hAnsi="Cambria Math"/>
                    </w:rPr>
                    <m:t>H</m:t>
                  </m:r>
                </m:e>
              </m:acc>
            </m:e>
            <m:sub>
              <m:r>
                <w:rPr>
                  <w:rFonts w:ascii="Cambria Math" w:hAnsi="Cambria Math"/>
                </w:rPr>
                <m:t>ik</m:t>
              </m:r>
            </m:sub>
            <m:sup>
              <m:r>
                <w:rPr>
                  <w:rFonts w:ascii="Cambria Math" w:hAnsi="Cambria Math"/>
                </w:rPr>
                <m:t>0</m:t>
              </m:r>
            </m:sup>
          </m:sSubSup>
          <m:r>
            <w:rPr>
              <w:rFonts w:ascii="Cambria Math" w:hAnsi="Cambria Math"/>
            </w:rPr>
            <m:t>-</m:t>
          </m:r>
          <m:sSubSup>
            <m:sSubSupPr>
              <m:ctrlPr>
                <w:rPr>
                  <w:rFonts w:ascii="Cambria Math" w:hAnsi="Cambria Math"/>
                  <w:i/>
                </w:rPr>
              </m:ctrlPr>
            </m:sSubSupPr>
            <m:e>
              <m:r>
                <w:rPr>
                  <w:rFonts w:ascii="Cambria Math" w:hAnsi="Cambria Math"/>
                </w:rPr>
                <m:t>ψ</m:t>
              </m:r>
            </m:e>
            <m:sub>
              <m:r>
                <w:rPr>
                  <w:rFonts w:ascii="Cambria Math" w:hAnsi="Cambria Math"/>
                </w:rPr>
                <m:t>Lk</m:t>
              </m:r>
            </m:sub>
            <m:sup>
              <m:r>
                <w:rPr>
                  <w:rFonts w:ascii="Cambria Math" w:hAnsi="Cambria Math"/>
                </w:rPr>
                <m:t>0</m:t>
              </m:r>
            </m:sup>
          </m:sSubSup>
          <m:sSubSup>
            <m:sSubSupPr>
              <m:ctrlPr>
                <w:rPr>
                  <w:rFonts w:ascii="Cambria Math" w:hAnsi="Cambria Math"/>
                  <w:i/>
                </w:rPr>
              </m:ctrlPr>
            </m:sSubSupPr>
            <m:e>
              <m:acc>
                <m:accPr>
                  <m:ctrlPr>
                    <w:rPr>
                      <w:rFonts w:ascii="Cambria Math" w:hAnsi="Cambria Math"/>
                      <w:i/>
                    </w:rPr>
                  </m:ctrlPr>
                </m:accPr>
                <m:e>
                  <m:r>
                    <w:rPr>
                      <w:rFonts w:ascii="Cambria Math" w:hAnsi="Cambria Math"/>
                    </w:rPr>
                    <m:t>L</m:t>
                  </m:r>
                </m:e>
              </m:acc>
            </m:e>
            <m:sub>
              <m:r>
                <w:rPr>
                  <w:rFonts w:ascii="Cambria Math" w:hAnsi="Cambria Math"/>
                </w:rPr>
                <m:t>k</m:t>
              </m:r>
            </m:sub>
            <m:sup>
              <m:r>
                <w:rPr>
                  <w:rFonts w:ascii="Cambria Math" w:hAnsi="Cambria Math"/>
                </w:rPr>
                <m:t>0</m:t>
              </m:r>
            </m:sup>
          </m:sSubSup>
          <m:r>
            <w:rPr>
              <w:rFonts w:ascii="Cambria Math" w:hAnsi="Cambria Math"/>
            </w:rPr>
            <m:t xml:space="preserve">- </m:t>
          </m:r>
          <m:sSub>
            <m:sSubPr>
              <m:ctrlPr>
                <w:rPr>
                  <w:rFonts w:ascii="Cambria Math" w:hAnsi="Cambria Math"/>
                  <w:i/>
                </w:rPr>
              </m:ctrlPr>
            </m:sSubPr>
            <m:e>
              <m:r>
                <w:rPr>
                  <w:rFonts w:ascii="Cambria Math" w:hAnsi="Cambria Math"/>
                </w:rPr>
                <m:t>μ</m:t>
              </m:r>
            </m:e>
            <m:sub>
              <m:r>
                <w:rPr>
                  <w:rFonts w:ascii="Cambria Math" w:hAnsi="Cambria Math"/>
                </w:rPr>
                <m:t>k</m:t>
              </m:r>
            </m:sub>
          </m:sSub>
          <m:sSubSup>
            <m:sSubSupPr>
              <m:ctrlPr>
                <w:rPr>
                  <w:rFonts w:ascii="Cambria Math" w:hAnsi="Cambria Math"/>
                  <w:i/>
                </w:rPr>
              </m:ctrlPr>
            </m:sSubSupPr>
            <m:e>
              <m:acc>
                <m:accPr>
                  <m:ctrlPr>
                    <w:rPr>
                      <w:rFonts w:ascii="Cambria Math" w:hAnsi="Cambria Math"/>
                      <w:i/>
                    </w:rPr>
                  </m:ctrlPr>
                </m:accPr>
                <m:e>
                  <m:r>
                    <w:rPr>
                      <w:rFonts w:ascii="Cambria Math" w:hAnsi="Cambria Math"/>
                    </w:rPr>
                    <m:t>L</m:t>
                  </m:r>
                </m:e>
              </m:acc>
            </m:e>
            <m:sub>
              <m:r>
                <w:rPr>
                  <w:rFonts w:ascii="Cambria Math" w:hAnsi="Cambria Math"/>
                </w:rPr>
                <m:t>k</m:t>
              </m:r>
            </m:sub>
            <m:sup>
              <m:r>
                <w:rPr>
                  <w:rFonts w:ascii="Cambria Math" w:hAnsi="Cambria Math"/>
                </w:rPr>
                <m:t>0</m:t>
              </m:r>
            </m:sup>
          </m:sSubSup>
          <m:r>
            <w:rPr>
              <w:rFonts w:ascii="Cambria Math" w:hAnsi="Cambria Math"/>
            </w:rPr>
            <m:t>-</m:t>
          </m:r>
          <m:sSub>
            <m:sSubPr>
              <m:ctrlPr>
                <w:rPr>
                  <w:rFonts w:ascii="Cambria Math" w:hAnsi="Cambria Math"/>
                </w:rPr>
              </m:ctrlPr>
            </m:sSubPr>
            <m:e>
              <m:acc>
                <m:accPr>
                  <m:chr m:val="̃"/>
                  <m:ctrlPr>
                    <w:rPr>
                      <w:rFonts w:ascii="Cambria Math" w:hAnsi="Cambria Math"/>
                    </w:rPr>
                  </m:ctrlPr>
                </m:accPr>
                <m:e>
                  <m:r>
                    <m:rPr>
                      <m:sty m:val="p"/>
                    </m:rPr>
                    <w:rPr>
                      <w:rFonts w:ascii="Cambria Math" w:hAnsi="Cambria Math"/>
                    </w:rPr>
                    <m:t>Γ</m:t>
                  </m:r>
                </m:e>
              </m:acc>
            </m:e>
            <m:sub>
              <m:r>
                <w:rPr>
                  <w:rFonts w:ascii="Cambria Math" w:hAnsi="Cambria Math"/>
                </w:rPr>
                <m:t>Lk</m:t>
              </m:r>
            </m:sub>
          </m:sSub>
          <m:sSubSup>
            <m:sSubSupPr>
              <m:ctrlPr>
                <w:rPr>
                  <w:rFonts w:ascii="Cambria Math" w:hAnsi="Cambria Math"/>
                  <w:i/>
                </w:rPr>
              </m:ctrlPr>
            </m:sSubSupPr>
            <m:e>
              <m:acc>
                <m:accPr>
                  <m:ctrlPr>
                    <w:rPr>
                      <w:rFonts w:ascii="Cambria Math" w:hAnsi="Cambria Math"/>
                      <w:i/>
                    </w:rPr>
                  </m:ctrlPr>
                </m:accPr>
                <m:e>
                  <m:r>
                    <w:rPr>
                      <w:rFonts w:ascii="Cambria Math" w:hAnsi="Cambria Math"/>
                    </w:rPr>
                    <m:t>L</m:t>
                  </m:r>
                </m:e>
              </m:acc>
            </m:e>
            <m:sub>
              <m:r>
                <w:rPr>
                  <w:rFonts w:ascii="Cambria Math" w:hAnsi="Cambria Math"/>
                </w:rPr>
                <m:t>k</m:t>
              </m:r>
            </m:sub>
            <m:sup>
              <m:r>
                <w:rPr>
                  <w:rFonts w:ascii="Cambria Math" w:hAnsi="Cambria Math"/>
                </w:rPr>
                <m:t>0</m:t>
              </m:r>
            </m:sup>
          </m:sSubSup>
        </m:oMath>
      </m:oMathPara>
    </w:p>
    <w:p w:rsidR="009A427E" w:rsidRPr="00BF4F4A" w:rsidRDefault="00FE7DE5" w:rsidP="009A427E">
      <w:pPr>
        <w:spacing w:line="480" w:lineRule="auto"/>
        <w:jc w:val="both"/>
        <w:rPr>
          <w:rFonts w:ascii="Times New Roman" w:hAnsi="Times New Roman"/>
        </w:rPr>
      </w:pPr>
      <m:oMathPara>
        <m:oMath>
          <m:f>
            <m:fPr>
              <m:ctrlPr>
                <w:rPr>
                  <w:rFonts w:ascii="Cambria Math" w:hAnsi="Cambria Math"/>
                  <w:i/>
                </w:rPr>
              </m:ctrlPr>
            </m:fPr>
            <m:num>
              <m:r>
                <w:rPr>
                  <w:rFonts w:ascii="Cambria Math" w:hAnsi="Cambria Math"/>
                </w:rPr>
                <m:t>d</m:t>
              </m:r>
              <m:sSubSup>
                <m:sSubSupPr>
                  <m:ctrlPr>
                    <w:rPr>
                      <w:rFonts w:ascii="Cambria Math" w:hAnsi="Cambria Math"/>
                      <w:i/>
                    </w:rPr>
                  </m:ctrlPr>
                </m:sSubSupPr>
                <m:e>
                  <m:acc>
                    <m:accPr>
                      <m:ctrlPr>
                        <w:rPr>
                          <w:rFonts w:ascii="Cambria Math" w:hAnsi="Cambria Math"/>
                          <w:i/>
                        </w:rPr>
                      </m:ctrlPr>
                    </m:accPr>
                    <m:e>
                      <m:r>
                        <w:rPr>
                          <w:rFonts w:ascii="Cambria Math" w:hAnsi="Cambria Math"/>
                        </w:rPr>
                        <m:t>L</m:t>
                      </m:r>
                    </m:e>
                  </m:acc>
                </m:e>
                <m:sub>
                  <m:r>
                    <w:rPr>
                      <w:rFonts w:ascii="Cambria Math" w:hAnsi="Cambria Math"/>
                    </w:rPr>
                    <m:t>k</m:t>
                  </m:r>
                </m:sub>
                <m:sup>
                  <m:r>
                    <w:rPr>
                      <w:rFonts w:ascii="Cambria Math" w:hAnsi="Cambria Math"/>
                    </w:rPr>
                    <m:t>v</m:t>
                  </m:r>
                </m:sup>
              </m:sSubSup>
            </m:num>
            <m:den>
              <m:r>
                <w:rPr>
                  <w:rFonts w:ascii="Cambria Math" w:hAnsi="Cambria Math"/>
                </w:rPr>
                <m:t>dt</m:t>
              </m:r>
            </m:den>
          </m:f>
          <m:r>
            <w:rPr>
              <w:rFonts w:ascii="Cambria Math" w:hAnsi="Cambria Math"/>
            </w:rPr>
            <m:t>=</m:t>
          </m:r>
          <m:nary>
            <m:naryPr>
              <m:chr m:val="∑"/>
              <m:limLoc m:val="undOvr"/>
              <m:supHide m:val="on"/>
              <m:ctrlPr>
                <w:rPr>
                  <w:rFonts w:ascii="Cambria Math" w:hAnsi="Cambria Math"/>
                  <w:i/>
                </w:rPr>
              </m:ctrlPr>
            </m:naryPr>
            <m:sub>
              <m:r>
                <w:rPr>
                  <w:rFonts w:ascii="Cambria Math" w:hAnsi="Cambria Math"/>
                </w:rPr>
                <m:t>i</m:t>
              </m:r>
            </m:sub>
            <m:sup/>
            <m:e>
              <m:sSubSup>
                <m:sSubSupPr>
                  <m:ctrlPr>
                    <w:rPr>
                      <w:rFonts w:ascii="Cambria Math" w:hAnsi="Cambria Math"/>
                      <w:i/>
                    </w:rPr>
                  </m:ctrlPr>
                </m:sSubSupPr>
                <m:e>
                  <m:r>
                    <w:rPr>
                      <w:rFonts w:ascii="Cambria Math" w:hAnsi="Cambria Math"/>
                    </w:rPr>
                    <m:t>ξ</m:t>
                  </m:r>
                </m:e>
                <m:sub>
                  <m:r>
                    <w:rPr>
                      <w:rFonts w:ascii="Cambria Math" w:hAnsi="Cambria Math"/>
                    </w:rPr>
                    <m:t>ik</m:t>
                  </m:r>
                </m:sub>
                <m:sup>
                  <m:r>
                    <w:rPr>
                      <w:rFonts w:ascii="Cambria Math" w:hAnsi="Cambria Math"/>
                    </w:rPr>
                    <m:t>v</m:t>
                  </m:r>
                </m:sup>
              </m:sSubSup>
            </m:e>
          </m:nary>
          <m:sSubSup>
            <m:sSubSupPr>
              <m:ctrlPr>
                <w:rPr>
                  <w:rFonts w:ascii="Cambria Math" w:hAnsi="Cambria Math"/>
                  <w:i/>
                </w:rPr>
              </m:ctrlPr>
            </m:sSubSupPr>
            <m:e>
              <m:acc>
                <m:accPr>
                  <m:ctrlPr>
                    <w:rPr>
                      <w:rFonts w:ascii="Cambria Math" w:hAnsi="Cambria Math"/>
                      <w:i/>
                    </w:rPr>
                  </m:ctrlPr>
                </m:accPr>
                <m:e>
                  <m:r>
                    <w:rPr>
                      <w:rFonts w:ascii="Cambria Math" w:hAnsi="Cambria Math"/>
                    </w:rPr>
                    <m:t>H</m:t>
                  </m:r>
                </m:e>
              </m:acc>
            </m:e>
            <m:sub>
              <m:r>
                <w:rPr>
                  <w:rFonts w:ascii="Cambria Math" w:hAnsi="Cambria Math"/>
                </w:rPr>
                <m:t>ik</m:t>
              </m:r>
            </m:sub>
            <m:sup>
              <m:r>
                <w:rPr>
                  <w:rFonts w:ascii="Cambria Math" w:hAnsi="Cambria Math"/>
                </w:rPr>
                <m:t>v</m:t>
              </m:r>
            </m:sup>
          </m:sSubSup>
          <m:r>
            <w:rPr>
              <w:rFonts w:ascii="Cambria Math" w:hAnsi="Cambria Math"/>
            </w:rPr>
            <m:t>+</m:t>
          </m:r>
          <m:sSubSup>
            <m:sSubSupPr>
              <m:ctrlPr>
                <w:rPr>
                  <w:rFonts w:ascii="Cambria Math" w:hAnsi="Cambria Math"/>
                  <w:i/>
                </w:rPr>
              </m:ctrlPr>
            </m:sSubSupPr>
            <m:e>
              <m:r>
                <w:rPr>
                  <w:rFonts w:ascii="Cambria Math" w:hAnsi="Cambria Math"/>
                </w:rPr>
                <m:t>ψ</m:t>
              </m:r>
            </m:e>
            <m:sub>
              <m:r>
                <w:rPr>
                  <w:rFonts w:ascii="Cambria Math" w:hAnsi="Cambria Math"/>
                </w:rPr>
                <m:t>Lk</m:t>
              </m:r>
            </m:sub>
            <m:sup>
              <m:r>
                <w:rPr>
                  <w:rFonts w:ascii="Cambria Math" w:hAnsi="Cambria Math"/>
                </w:rPr>
                <m:t>v</m:t>
              </m:r>
            </m:sup>
          </m:sSubSup>
          <m:sSubSup>
            <m:sSubSupPr>
              <m:ctrlPr>
                <w:rPr>
                  <w:rFonts w:ascii="Cambria Math" w:hAnsi="Cambria Math"/>
                  <w:i/>
                </w:rPr>
              </m:ctrlPr>
            </m:sSubSupPr>
            <m:e>
              <m:acc>
                <m:accPr>
                  <m:ctrlPr>
                    <w:rPr>
                      <w:rFonts w:ascii="Cambria Math" w:hAnsi="Cambria Math"/>
                      <w:i/>
                    </w:rPr>
                  </m:ctrlPr>
                </m:accPr>
                <m:e>
                  <m:r>
                    <w:rPr>
                      <w:rFonts w:ascii="Cambria Math" w:hAnsi="Cambria Math"/>
                    </w:rPr>
                    <m:t>L</m:t>
                  </m:r>
                </m:e>
              </m:acc>
            </m:e>
            <m:sub>
              <m:r>
                <w:rPr>
                  <w:rFonts w:ascii="Cambria Math" w:hAnsi="Cambria Math"/>
                </w:rPr>
                <m:t>k</m:t>
              </m:r>
            </m:sub>
            <m:sup>
              <m:r>
                <w:rPr>
                  <w:rFonts w:ascii="Cambria Math" w:hAnsi="Cambria Math"/>
                </w:rPr>
                <m:t>0</m:t>
              </m:r>
            </m:sup>
          </m:sSubSup>
          <m:r>
            <w:rPr>
              <w:rFonts w:ascii="Cambria Math" w:hAnsi="Cambria Math"/>
            </w:rPr>
            <m:t>+</m:t>
          </m:r>
          <m:sSubSup>
            <m:sSubSupPr>
              <m:ctrlPr>
                <w:rPr>
                  <w:rFonts w:ascii="Cambria Math" w:hAnsi="Cambria Math"/>
                  <w:i/>
                </w:rPr>
              </m:ctrlPr>
            </m:sSubSupPr>
            <m:e>
              <m:r>
                <w:rPr>
                  <w:rFonts w:ascii="Cambria Math" w:hAnsi="Cambria Math" w:hint="cs"/>
                </w:rPr>
                <m:t>Ξ</m:t>
              </m:r>
            </m:e>
            <m:sub>
              <m:r>
                <w:rPr>
                  <w:rFonts w:ascii="Cambria Math" w:hAnsi="Cambria Math"/>
                </w:rPr>
                <m:t>Lk</m:t>
              </m:r>
            </m:sub>
            <m:sup>
              <m:r>
                <w:rPr>
                  <w:rFonts w:ascii="Cambria Math" w:hAnsi="Cambria Math"/>
                </w:rPr>
                <m:t>v</m:t>
              </m:r>
            </m:sup>
          </m:sSubSup>
          <m:r>
            <w:rPr>
              <w:rFonts w:ascii="Cambria Math" w:hAnsi="Cambria Math"/>
            </w:rPr>
            <m:t xml:space="preserve">- </m:t>
          </m:r>
          <m:sSub>
            <m:sSubPr>
              <m:ctrlPr>
                <w:rPr>
                  <w:rFonts w:ascii="Cambria Math" w:hAnsi="Cambria Math"/>
                  <w:i/>
                </w:rPr>
              </m:ctrlPr>
            </m:sSubPr>
            <m:e>
              <m:r>
                <w:rPr>
                  <w:rFonts w:ascii="Cambria Math" w:hAnsi="Cambria Math"/>
                </w:rPr>
                <m:t>μ</m:t>
              </m:r>
            </m:e>
            <m:sub>
              <m:r>
                <w:rPr>
                  <w:rFonts w:ascii="Cambria Math" w:hAnsi="Cambria Math"/>
                </w:rPr>
                <m:t>k</m:t>
              </m:r>
            </m:sub>
          </m:sSub>
          <m:sSubSup>
            <m:sSubSupPr>
              <m:ctrlPr>
                <w:rPr>
                  <w:rFonts w:ascii="Cambria Math" w:hAnsi="Cambria Math"/>
                  <w:i/>
                </w:rPr>
              </m:ctrlPr>
            </m:sSubSupPr>
            <m:e>
              <m:acc>
                <m:accPr>
                  <m:ctrlPr>
                    <w:rPr>
                      <w:rFonts w:ascii="Cambria Math" w:hAnsi="Cambria Math"/>
                      <w:i/>
                    </w:rPr>
                  </m:ctrlPr>
                </m:accPr>
                <m:e>
                  <m:r>
                    <w:rPr>
                      <w:rFonts w:ascii="Cambria Math" w:hAnsi="Cambria Math"/>
                    </w:rPr>
                    <m:t>L</m:t>
                  </m:r>
                </m:e>
              </m:acc>
            </m:e>
            <m:sub>
              <m:r>
                <w:rPr>
                  <w:rFonts w:ascii="Cambria Math" w:hAnsi="Cambria Math"/>
                </w:rPr>
                <m:t>k</m:t>
              </m:r>
            </m:sub>
            <m:sup>
              <m:r>
                <w:rPr>
                  <w:rFonts w:ascii="Cambria Math" w:hAnsi="Cambria Math"/>
                </w:rPr>
                <m:t>v</m:t>
              </m:r>
            </m:sup>
          </m:sSubSup>
          <m:r>
            <w:rPr>
              <w:rFonts w:ascii="Cambria Math" w:hAnsi="Cambria Math"/>
            </w:rPr>
            <m:t>-</m:t>
          </m:r>
          <m:sSub>
            <m:sSubPr>
              <m:ctrlPr>
                <w:rPr>
                  <w:rFonts w:ascii="Cambria Math" w:hAnsi="Cambria Math"/>
                </w:rPr>
              </m:ctrlPr>
            </m:sSubPr>
            <m:e>
              <m:acc>
                <m:accPr>
                  <m:chr m:val="̃"/>
                  <m:ctrlPr>
                    <w:rPr>
                      <w:rFonts w:ascii="Cambria Math" w:hAnsi="Cambria Math"/>
                    </w:rPr>
                  </m:ctrlPr>
                </m:accPr>
                <m:e>
                  <m:r>
                    <m:rPr>
                      <m:sty m:val="p"/>
                    </m:rPr>
                    <w:rPr>
                      <w:rFonts w:ascii="Cambria Math" w:hAnsi="Cambria Math"/>
                    </w:rPr>
                    <m:t>Γ</m:t>
                  </m:r>
                </m:e>
              </m:acc>
            </m:e>
            <m:sub>
              <m:r>
                <w:rPr>
                  <w:rFonts w:ascii="Cambria Math" w:hAnsi="Cambria Math"/>
                </w:rPr>
                <m:t>Lk</m:t>
              </m:r>
            </m:sub>
          </m:sSub>
          <m:sSubSup>
            <m:sSubSupPr>
              <m:ctrlPr>
                <w:rPr>
                  <w:rFonts w:ascii="Cambria Math" w:hAnsi="Cambria Math"/>
                  <w:i/>
                </w:rPr>
              </m:ctrlPr>
            </m:sSubSupPr>
            <m:e>
              <m:acc>
                <m:accPr>
                  <m:ctrlPr>
                    <w:rPr>
                      <w:rFonts w:ascii="Cambria Math" w:hAnsi="Cambria Math"/>
                      <w:i/>
                    </w:rPr>
                  </m:ctrlPr>
                </m:accPr>
                <m:e>
                  <m:r>
                    <w:rPr>
                      <w:rFonts w:ascii="Cambria Math" w:hAnsi="Cambria Math"/>
                    </w:rPr>
                    <m:t>L</m:t>
                  </m:r>
                </m:e>
              </m:acc>
            </m:e>
            <m:sub>
              <m:r>
                <w:rPr>
                  <w:rFonts w:ascii="Cambria Math" w:hAnsi="Cambria Math"/>
                </w:rPr>
                <m:t>k</m:t>
              </m:r>
            </m:sub>
            <m:sup>
              <m:r>
                <w:rPr>
                  <w:rFonts w:ascii="Cambria Math" w:hAnsi="Cambria Math"/>
                </w:rPr>
                <m:t>v</m:t>
              </m:r>
            </m:sup>
          </m:sSubSup>
        </m:oMath>
      </m:oMathPara>
    </w:p>
    <w:p w:rsidR="008127AF" w:rsidRPr="00BF4F4A" w:rsidRDefault="00FE7DE5" w:rsidP="008127AF">
      <w:pPr>
        <w:spacing w:line="480" w:lineRule="auto"/>
        <w:jc w:val="both"/>
        <w:rPr>
          <w:rFonts w:ascii="Times New Roman" w:hAnsi="Times New Roman"/>
        </w:rPr>
      </w:pPr>
      <m:oMathPara>
        <m:oMath>
          <m:f>
            <m:fPr>
              <m:ctrlPr>
                <w:rPr>
                  <w:rFonts w:ascii="Cambria Math" w:hAnsi="Cambria Math"/>
                  <w:i/>
                </w:rPr>
              </m:ctrlPr>
            </m:fPr>
            <m:num>
              <m:r>
                <w:rPr>
                  <w:rFonts w:ascii="Cambria Math" w:hAnsi="Cambria Math"/>
                </w:rPr>
                <m:t>d</m:t>
              </m:r>
              <m:sSubSup>
                <m:sSubSupPr>
                  <m:ctrlPr>
                    <w:rPr>
                      <w:rFonts w:ascii="Cambria Math" w:hAnsi="Cambria Math"/>
                      <w:i/>
                    </w:rPr>
                  </m:ctrlPr>
                </m:sSubSupPr>
                <m:e>
                  <m:acc>
                    <m:accPr>
                      <m:ctrlPr>
                        <w:rPr>
                          <w:rFonts w:ascii="Cambria Math" w:hAnsi="Cambria Math"/>
                          <w:i/>
                        </w:rPr>
                      </m:ctrlPr>
                    </m:accPr>
                    <m:e>
                      <m:r>
                        <w:rPr>
                          <w:rFonts w:ascii="Cambria Math" w:hAnsi="Cambria Math"/>
                        </w:rPr>
                        <m:t>H</m:t>
                      </m:r>
                    </m:e>
                  </m:acc>
                </m:e>
                <m:sub>
                  <m:r>
                    <w:rPr>
                      <w:rFonts w:ascii="Cambria Math" w:hAnsi="Cambria Math"/>
                    </w:rPr>
                    <m:t>ik</m:t>
                  </m:r>
                </m:sub>
                <m:sup>
                  <m:r>
                    <w:rPr>
                      <w:rFonts w:ascii="Cambria Math" w:hAnsi="Cambria Math"/>
                    </w:rPr>
                    <m:t>0</m:t>
                  </m:r>
                </m:sup>
              </m:sSubSup>
            </m:num>
            <m:den>
              <m:r>
                <w:rPr>
                  <w:rFonts w:ascii="Cambria Math" w:hAnsi="Cambria Math"/>
                </w:rPr>
                <m:t>dt</m:t>
              </m:r>
            </m:den>
          </m:f>
          <m:r>
            <w:rPr>
              <w:rFonts w:ascii="Cambria Math" w:hAnsi="Cambria Math"/>
            </w:rPr>
            <m:t>=</m:t>
          </m:r>
          <m:sSub>
            <m:sSubPr>
              <m:ctrlPr>
                <w:rPr>
                  <w:rFonts w:ascii="Cambria Math" w:hAnsi="Cambria Math"/>
                  <w:i/>
                </w:rPr>
              </m:ctrlPr>
            </m:sSubPr>
            <m:e>
              <m:r>
                <w:rPr>
                  <w:rFonts w:ascii="Cambria Math" w:hAnsi="Cambria Math"/>
                </w:rPr>
                <m:t>ε</m:t>
              </m:r>
            </m:e>
            <m:sub>
              <m:r>
                <w:rPr>
                  <w:rFonts w:ascii="Cambria Math" w:hAnsi="Cambria Math"/>
                </w:rPr>
                <m:t>ik</m:t>
              </m:r>
            </m:sub>
          </m:sSub>
          <m:r>
            <w:rPr>
              <w:rFonts w:ascii="Cambria Math" w:hAnsi="Cambria Math"/>
            </w:rPr>
            <m:t>-</m:t>
          </m:r>
          <m:sSubSup>
            <m:sSubSupPr>
              <m:ctrlPr>
                <w:rPr>
                  <w:rFonts w:ascii="Cambria Math" w:hAnsi="Cambria Math"/>
                  <w:i/>
                </w:rPr>
              </m:ctrlPr>
            </m:sSubSupPr>
            <m:e>
              <m:r>
                <w:rPr>
                  <w:rFonts w:ascii="Cambria Math" w:hAnsi="Cambria Math"/>
                </w:rPr>
                <m:t>ξ</m:t>
              </m:r>
            </m:e>
            <m:sub>
              <m:r>
                <w:rPr>
                  <w:rFonts w:ascii="Cambria Math" w:hAnsi="Cambria Math"/>
                </w:rPr>
                <m:t>ik</m:t>
              </m:r>
            </m:sub>
            <m:sup>
              <m:r>
                <w:rPr>
                  <w:rFonts w:ascii="Cambria Math" w:hAnsi="Cambria Math"/>
                </w:rPr>
                <m:t>0</m:t>
              </m:r>
            </m:sup>
          </m:sSubSup>
          <m:sSubSup>
            <m:sSubSupPr>
              <m:ctrlPr>
                <w:rPr>
                  <w:rFonts w:ascii="Cambria Math" w:hAnsi="Cambria Math"/>
                  <w:i/>
                </w:rPr>
              </m:ctrlPr>
            </m:sSubSupPr>
            <m:e>
              <m:acc>
                <m:accPr>
                  <m:ctrlPr>
                    <w:rPr>
                      <w:rFonts w:ascii="Cambria Math" w:hAnsi="Cambria Math"/>
                      <w:i/>
                    </w:rPr>
                  </m:ctrlPr>
                </m:accPr>
                <m:e>
                  <m:r>
                    <w:rPr>
                      <w:rFonts w:ascii="Cambria Math" w:hAnsi="Cambria Math"/>
                    </w:rPr>
                    <m:t>H</m:t>
                  </m:r>
                </m:e>
              </m:acc>
            </m:e>
            <m:sub>
              <m:r>
                <w:rPr>
                  <w:rFonts w:ascii="Cambria Math" w:hAnsi="Cambria Math"/>
                </w:rPr>
                <m:t>ik</m:t>
              </m:r>
            </m:sub>
            <m:sup>
              <m:r>
                <w:rPr>
                  <w:rFonts w:ascii="Cambria Math" w:hAnsi="Cambria Math"/>
                </w:rPr>
                <m:t>0</m:t>
              </m:r>
            </m:sup>
          </m:sSubSup>
          <m:r>
            <w:rPr>
              <w:rFonts w:ascii="Cambria Math" w:hAnsi="Cambria Math"/>
            </w:rPr>
            <m:t>-</m:t>
          </m:r>
          <m:sSubSup>
            <m:sSubSupPr>
              <m:ctrlPr>
                <w:rPr>
                  <w:rFonts w:ascii="Cambria Math" w:hAnsi="Cambria Math"/>
                  <w:i/>
                </w:rPr>
              </m:ctrlPr>
            </m:sSubSupPr>
            <m:e>
              <m:r>
                <w:rPr>
                  <w:rFonts w:ascii="Cambria Math" w:hAnsi="Cambria Math"/>
                </w:rPr>
                <m:t>ψ</m:t>
              </m:r>
            </m:e>
            <m:sub>
              <m:r>
                <w:rPr>
                  <w:rFonts w:ascii="Cambria Math" w:hAnsi="Cambria Math"/>
                </w:rPr>
                <m:t>Hk</m:t>
              </m:r>
            </m:sub>
            <m:sup>
              <m:r>
                <w:rPr>
                  <w:rFonts w:ascii="Cambria Math" w:hAnsi="Cambria Math"/>
                </w:rPr>
                <m:t>0</m:t>
              </m:r>
            </m:sup>
          </m:sSubSup>
          <m:sSubSup>
            <m:sSubSupPr>
              <m:ctrlPr>
                <w:rPr>
                  <w:rFonts w:ascii="Cambria Math" w:hAnsi="Cambria Math"/>
                  <w:i/>
                </w:rPr>
              </m:ctrlPr>
            </m:sSubSupPr>
            <m:e>
              <m:acc>
                <m:accPr>
                  <m:ctrlPr>
                    <w:rPr>
                      <w:rFonts w:ascii="Cambria Math" w:hAnsi="Cambria Math"/>
                      <w:i/>
                    </w:rPr>
                  </m:ctrlPr>
                </m:accPr>
                <m:e>
                  <m:r>
                    <w:rPr>
                      <w:rFonts w:ascii="Cambria Math" w:hAnsi="Cambria Math"/>
                    </w:rPr>
                    <m:t>H</m:t>
                  </m:r>
                </m:e>
              </m:acc>
            </m:e>
            <m:sub>
              <m:r>
                <w:rPr>
                  <w:rFonts w:ascii="Cambria Math" w:hAnsi="Cambria Math"/>
                </w:rPr>
                <m:t>ik</m:t>
              </m:r>
            </m:sub>
            <m:sup>
              <m:r>
                <w:rPr>
                  <w:rFonts w:ascii="Cambria Math" w:hAnsi="Cambria Math"/>
                </w:rPr>
                <m:t>0</m:t>
              </m:r>
            </m:sup>
          </m:sSubSup>
          <m:r>
            <w:rPr>
              <w:rFonts w:ascii="Cambria Math" w:hAnsi="Cambria Math"/>
            </w:rPr>
            <m:t>+</m:t>
          </m:r>
          <m:sSubSup>
            <m:sSubSupPr>
              <m:ctrlPr>
                <w:rPr>
                  <w:rFonts w:ascii="Cambria Math" w:hAnsi="Cambria Math"/>
                  <w:i/>
                </w:rPr>
              </m:ctrlPr>
            </m:sSubSupPr>
            <m:e>
              <m:r>
                <w:rPr>
                  <w:rFonts w:ascii="Cambria Math" w:hAnsi="Cambria Math"/>
                </w:rPr>
                <m:t>Ω</m:t>
              </m:r>
            </m:e>
            <m:sub>
              <m:r>
                <w:rPr>
                  <w:rFonts w:ascii="Cambria Math" w:hAnsi="Cambria Math"/>
                </w:rPr>
                <m:t>ik</m:t>
              </m:r>
            </m:sub>
            <m:sup>
              <m:r>
                <w:rPr>
                  <w:rFonts w:ascii="Cambria Math" w:hAnsi="Cambria Math"/>
                </w:rPr>
                <m:t>0</m:t>
              </m:r>
            </m:sup>
          </m:sSubSup>
          <m:r>
            <w:rPr>
              <w:rFonts w:ascii="Cambria Math" w:hAnsi="Cambria Math"/>
            </w:rPr>
            <m:t>+</m:t>
          </m:r>
          <m:sSubSup>
            <m:sSubSupPr>
              <m:ctrlPr>
                <w:rPr>
                  <w:rFonts w:ascii="Cambria Math" w:hAnsi="Cambria Math"/>
                  <w:i/>
                </w:rPr>
              </m:ctrlPr>
            </m:sSubSupPr>
            <m:e>
              <m:r>
                <w:rPr>
                  <w:rFonts w:ascii="Cambria Math" w:hAnsi="Cambria Math"/>
                </w:rPr>
                <m:t>Δ</m:t>
              </m:r>
            </m:e>
            <m:sub>
              <m:r>
                <w:rPr>
                  <w:rFonts w:ascii="Cambria Math" w:hAnsi="Cambria Math"/>
                </w:rPr>
                <m:t>ik</m:t>
              </m:r>
            </m:sub>
            <m:sup>
              <m:r>
                <w:rPr>
                  <w:rFonts w:ascii="Cambria Math" w:hAnsi="Cambria Math"/>
                </w:rPr>
                <m:t>0</m:t>
              </m:r>
            </m:sup>
          </m:sSubSup>
          <m:r>
            <w:rPr>
              <w:rFonts w:ascii="Cambria Math" w:hAnsi="Cambria Math"/>
            </w:rPr>
            <m:t xml:space="preserve">- </m:t>
          </m:r>
          <m:sSub>
            <m:sSubPr>
              <m:ctrlPr>
                <w:rPr>
                  <w:rFonts w:ascii="Cambria Math" w:hAnsi="Cambria Math"/>
                  <w:i/>
                </w:rPr>
              </m:ctrlPr>
            </m:sSubPr>
            <m:e>
              <m:r>
                <w:rPr>
                  <w:rFonts w:ascii="Cambria Math" w:hAnsi="Cambria Math"/>
                </w:rPr>
                <m:t>μ</m:t>
              </m:r>
            </m:e>
            <m:sub>
              <m:r>
                <w:rPr>
                  <w:rFonts w:ascii="Cambria Math" w:hAnsi="Cambria Math"/>
                </w:rPr>
                <m:t>k</m:t>
              </m:r>
            </m:sub>
          </m:sSub>
          <m:sSubSup>
            <m:sSubSupPr>
              <m:ctrlPr>
                <w:rPr>
                  <w:rFonts w:ascii="Cambria Math" w:hAnsi="Cambria Math"/>
                  <w:i/>
                </w:rPr>
              </m:ctrlPr>
            </m:sSubSupPr>
            <m:e>
              <m:acc>
                <m:accPr>
                  <m:ctrlPr>
                    <w:rPr>
                      <w:rFonts w:ascii="Cambria Math" w:hAnsi="Cambria Math"/>
                      <w:i/>
                    </w:rPr>
                  </m:ctrlPr>
                </m:accPr>
                <m:e>
                  <m:r>
                    <w:rPr>
                      <w:rFonts w:ascii="Cambria Math" w:hAnsi="Cambria Math"/>
                    </w:rPr>
                    <m:t>H</m:t>
                  </m:r>
                </m:e>
              </m:acc>
            </m:e>
            <m:sub>
              <m:r>
                <w:rPr>
                  <w:rFonts w:ascii="Cambria Math" w:hAnsi="Cambria Math"/>
                </w:rPr>
                <m:t>ik</m:t>
              </m:r>
            </m:sub>
            <m:sup>
              <m:r>
                <w:rPr>
                  <w:rFonts w:ascii="Cambria Math" w:hAnsi="Cambria Math"/>
                </w:rPr>
                <m:t>0</m:t>
              </m:r>
            </m:sup>
          </m:sSubSup>
          <m:r>
            <w:rPr>
              <w:rFonts w:ascii="Cambria Math" w:hAnsi="Cambria Math"/>
            </w:rPr>
            <m:t>-</m:t>
          </m:r>
          <m:sSub>
            <m:sSubPr>
              <m:ctrlPr>
                <w:rPr>
                  <w:rFonts w:ascii="Cambria Math" w:hAnsi="Cambria Math"/>
                </w:rPr>
              </m:ctrlPr>
            </m:sSubPr>
            <m:e>
              <m:acc>
                <m:accPr>
                  <m:chr m:val="̃"/>
                  <m:ctrlPr>
                    <w:rPr>
                      <w:rFonts w:ascii="Cambria Math" w:hAnsi="Cambria Math"/>
                    </w:rPr>
                  </m:ctrlPr>
                </m:accPr>
                <m:e>
                  <m:r>
                    <m:rPr>
                      <m:sty m:val="p"/>
                    </m:rPr>
                    <w:rPr>
                      <w:rFonts w:ascii="Cambria Math" w:hAnsi="Cambria Math"/>
                    </w:rPr>
                    <m:t>Γ</m:t>
                  </m:r>
                </m:e>
              </m:acc>
            </m:e>
            <m:sub>
              <m:r>
                <w:rPr>
                  <w:rFonts w:ascii="Cambria Math" w:hAnsi="Cambria Math"/>
                </w:rPr>
                <m:t>Hik</m:t>
              </m:r>
            </m:sub>
          </m:sSub>
          <m:sSubSup>
            <m:sSubSupPr>
              <m:ctrlPr>
                <w:rPr>
                  <w:rFonts w:ascii="Cambria Math" w:hAnsi="Cambria Math"/>
                  <w:i/>
                </w:rPr>
              </m:ctrlPr>
            </m:sSubSupPr>
            <m:e>
              <m:acc>
                <m:accPr>
                  <m:ctrlPr>
                    <w:rPr>
                      <w:rFonts w:ascii="Cambria Math" w:hAnsi="Cambria Math"/>
                      <w:i/>
                    </w:rPr>
                  </m:ctrlPr>
                </m:accPr>
                <m:e>
                  <m:r>
                    <w:rPr>
                      <w:rFonts w:ascii="Cambria Math" w:hAnsi="Cambria Math"/>
                    </w:rPr>
                    <m:t>H</m:t>
                  </m:r>
                </m:e>
              </m:acc>
            </m:e>
            <m:sub>
              <m:r>
                <w:rPr>
                  <w:rFonts w:ascii="Cambria Math" w:hAnsi="Cambria Math"/>
                </w:rPr>
                <m:t>ik</m:t>
              </m:r>
            </m:sub>
            <m:sup>
              <m:r>
                <w:rPr>
                  <w:rFonts w:ascii="Cambria Math" w:hAnsi="Cambria Math"/>
                </w:rPr>
                <m:t>0</m:t>
              </m:r>
            </m:sup>
          </m:sSubSup>
        </m:oMath>
      </m:oMathPara>
    </w:p>
    <w:p w:rsidR="005E09DD" w:rsidRPr="00BF4F4A" w:rsidRDefault="00FE7DE5" w:rsidP="005E09DD">
      <w:pPr>
        <w:spacing w:line="480" w:lineRule="auto"/>
        <w:jc w:val="both"/>
        <w:rPr>
          <w:rFonts w:ascii="Times New Roman" w:hAnsi="Times New Roman"/>
        </w:rPr>
      </w:pPr>
      <m:oMathPara>
        <m:oMath>
          <m:f>
            <m:fPr>
              <m:ctrlPr>
                <w:rPr>
                  <w:rFonts w:ascii="Cambria Math" w:hAnsi="Cambria Math"/>
                  <w:i/>
                </w:rPr>
              </m:ctrlPr>
            </m:fPr>
            <m:num>
              <m:r>
                <w:rPr>
                  <w:rFonts w:ascii="Cambria Math" w:hAnsi="Cambria Math"/>
                </w:rPr>
                <m:t>d</m:t>
              </m:r>
              <m:sSubSup>
                <m:sSubSupPr>
                  <m:ctrlPr>
                    <w:rPr>
                      <w:rFonts w:ascii="Cambria Math" w:hAnsi="Cambria Math"/>
                      <w:i/>
                    </w:rPr>
                  </m:ctrlPr>
                </m:sSubSupPr>
                <m:e>
                  <m:acc>
                    <m:accPr>
                      <m:ctrlPr>
                        <w:rPr>
                          <w:rFonts w:ascii="Cambria Math" w:hAnsi="Cambria Math"/>
                          <w:i/>
                        </w:rPr>
                      </m:ctrlPr>
                    </m:accPr>
                    <m:e>
                      <m:r>
                        <w:rPr>
                          <w:rFonts w:ascii="Cambria Math" w:hAnsi="Cambria Math"/>
                        </w:rPr>
                        <m:t>H</m:t>
                      </m:r>
                    </m:e>
                  </m:acc>
                </m:e>
                <m:sub>
                  <m:r>
                    <w:rPr>
                      <w:rFonts w:ascii="Cambria Math" w:hAnsi="Cambria Math"/>
                    </w:rPr>
                    <m:t>ik</m:t>
                  </m:r>
                </m:sub>
                <m:sup>
                  <m:r>
                    <w:rPr>
                      <w:rFonts w:ascii="Cambria Math" w:hAnsi="Cambria Math"/>
                    </w:rPr>
                    <m:t>v</m:t>
                  </m:r>
                </m:sup>
              </m:sSubSup>
            </m:num>
            <m:den>
              <m:r>
                <w:rPr>
                  <w:rFonts w:ascii="Cambria Math" w:hAnsi="Cambria Math"/>
                </w:rPr>
                <m:t>dt</m:t>
              </m:r>
            </m:den>
          </m:f>
          <m:r>
            <w:rPr>
              <w:rFonts w:ascii="Cambria Math" w:hAnsi="Cambria Math"/>
            </w:rPr>
            <m:t>=-</m:t>
          </m:r>
          <m:sSubSup>
            <m:sSubSupPr>
              <m:ctrlPr>
                <w:rPr>
                  <w:rFonts w:ascii="Cambria Math" w:hAnsi="Cambria Math"/>
                  <w:i/>
                </w:rPr>
              </m:ctrlPr>
            </m:sSubSupPr>
            <m:e>
              <m:r>
                <w:rPr>
                  <w:rFonts w:ascii="Cambria Math" w:hAnsi="Cambria Math"/>
                </w:rPr>
                <m:t>ξ</m:t>
              </m:r>
            </m:e>
            <m:sub>
              <m:r>
                <w:rPr>
                  <w:rFonts w:ascii="Cambria Math" w:hAnsi="Cambria Math"/>
                </w:rPr>
                <m:t>ik</m:t>
              </m:r>
            </m:sub>
            <m:sup>
              <m:r>
                <w:rPr>
                  <w:rFonts w:ascii="Cambria Math" w:hAnsi="Cambria Math"/>
                </w:rPr>
                <m:t>v</m:t>
              </m:r>
            </m:sup>
          </m:sSubSup>
          <m:sSubSup>
            <m:sSubSupPr>
              <m:ctrlPr>
                <w:rPr>
                  <w:rFonts w:ascii="Cambria Math" w:hAnsi="Cambria Math"/>
                  <w:i/>
                </w:rPr>
              </m:ctrlPr>
            </m:sSubSupPr>
            <m:e>
              <m:acc>
                <m:accPr>
                  <m:ctrlPr>
                    <w:rPr>
                      <w:rFonts w:ascii="Cambria Math" w:hAnsi="Cambria Math"/>
                      <w:i/>
                    </w:rPr>
                  </m:ctrlPr>
                </m:accPr>
                <m:e>
                  <m:r>
                    <w:rPr>
                      <w:rFonts w:ascii="Cambria Math" w:hAnsi="Cambria Math"/>
                    </w:rPr>
                    <m:t>H</m:t>
                  </m:r>
                </m:e>
              </m:acc>
            </m:e>
            <m:sub>
              <m:r>
                <w:rPr>
                  <w:rFonts w:ascii="Cambria Math" w:hAnsi="Cambria Math"/>
                </w:rPr>
                <m:t>ik</m:t>
              </m:r>
            </m:sub>
            <m:sup>
              <m:r>
                <w:rPr>
                  <w:rFonts w:ascii="Cambria Math" w:hAnsi="Cambria Math"/>
                </w:rPr>
                <m:t>v</m:t>
              </m:r>
            </m:sup>
          </m:sSubSup>
          <m:r>
            <w:rPr>
              <w:rFonts w:ascii="Cambria Math" w:hAnsi="Cambria Math"/>
            </w:rPr>
            <m:t>+</m:t>
          </m:r>
          <m:sSubSup>
            <m:sSubSupPr>
              <m:ctrlPr>
                <w:rPr>
                  <w:rFonts w:ascii="Cambria Math" w:hAnsi="Cambria Math"/>
                  <w:i/>
                </w:rPr>
              </m:ctrlPr>
            </m:sSubSupPr>
            <m:e>
              <m:r>
                <w:rPr>
                  <w:rFonts w:ascii="Cambria Math" w:hAnsi="Cambria Math"/>
                </w:rPr>
                <m:t>ψ</m:t>
              </m:r>
            </m:e>
            <m:sub>
              <m:r>
                <w:rPr>
                  <w:rFonts w:ascii="Cambria Math" w:hAnsi="Cambria Math"/>
                </w:rPr>
                <m:t>Hk</m:t>
              </m:r>
            </m:sub>
            <m:sup>
              <m:r>
                <w:rPr>
                  <w:rFonts w:ascii="Cambria Math" w:hAnsi="Cambria Math"/>
                </w:rPr>
                <m:t>v</m:t>
              </m:r>
            </m:sup>
          </m:sSubSup>
          <m:sSubSup>
            <m:sSubSupPr>
              <m:ctrlPr>
                <w:rPr>
                  <w:rFonts w:ascii="Cambria Math" w:hAnsi="Cambria Math"/>
                  <w:i/>
                </w:rPr>
              </m:ctrlPr>
            </m:sSubSupPr>
            <m:e>
              <m:acc>
                <m:accPr>
                  <m:ctrlPr>
                    <w:rPr>
                      <w:rFonts w:ascii="Cambria Math" w:hAnsi="Cambria Math"/>
                      <w:i/>
                    </w:rPr>
                  </m:ctrlPr>
                </m:accPr>
                <m:e>
                  <m:r>
                    <w:rPr>
                      <w:rFonts w:ascii="Cambria Math" w:hAnsi="Cambria Math"/>
                    </w:rPr>
                    <m:t>H</m:t>
                  </m:r>
                </m:e>
              </m:acc>
            </m:e>
            <m:sub>
              <m:r>
                <w:rPr>
                  <w:rFonts w:ascii="Cambria Math" w:hAnsi="Cambria Math"/>
                </w:rPr>
                <m:t>ik</m:t>
              </m:r>
            </m:sub>
            <m:sup>
              <m:r>
                <w:rPr>
                  <w:rFonts w:ascii="Cambria Math" w:hAnsi="Cambria Math"/>
                </w:rPr>
                <m:t>0</m:t>
              </m:r>
            </m:sup>
          </m:sSubSup>
          <m:r>
            <w:rPr>
              <w:rFonts w:ascii="Cambria Math" w:hAnsi="Cambria Math"/>
            </w:rPr>
            <m:t>+</m:t>
          </m:r>
          <m:sSubSup>
            <m:sSubSupPr>
              <m:ctrlPr>
                <w:rPr>
                  <w:rFonts w:ascii="Cambria Math" w:hAnsi="Cambria Math"/>
                  <w:i/>
                </w:rPr>
              </m:ctrlPr>
            </m:sSubSupPr>
            <m:e>
              <m:r>
                <w:rPr>
                  <w:rFonts w:ascii="Cambria Math" w:hAnsi="Cambria Math" w:hint="cs"/>
                </w:rPr>
                <m:t>Ξ</m:t>
              </m:r>
            </m:e>
            <m:sub>
              <m:r>
                <w:rPr>
                  <w:rFonts w:ascii="Cambria Math" w:hAnsi="Cambria Math"/>
                </w:rPr>
                <m:t>Hik</m:t>
              </m:r>
            </m:sub>
            <m:sup>
              <m:r>
                <w:rPr>
                  <w:rFonts w:ascii="Cambria Math" w:hAnsi="Cambria Math"/>
                </w:rPr>
                <m:t>v</m:t>
              </m:r>
            </m:sup>
          </m:sSubSup>
          <m:sSubSup>
            <m:sSubSupPr>
              <m:ctrlPr>
                <w:rPr>
                  <w:rFonts w:ascii="Cambria Math" w:hAnsi="Cambria Math"/>
                  <w:i/>
                </w:rPr>
              </m:ctrlPr>
            </m:sSubSupPr>
            <m:e>
              <m:r>
                <w:rPr>
                  <w:rFonts w:ascii="Cambria Math" w:hAnsi="Cambria Math"/>
                </w:rPr>
                <m:t>+Ω</m:t>
              </m:r>
            </m:e>
            <m:sub>
              <m:r>
                <w:rPr>
                  <w:rFonts w:ascii="Cambria Math" w:hAnsi="Cambria Math"/>
                </w:rPr>
                <m:t>ik</m:t>
              </m:r>
            </m:sub>
            <m:sup>
              <m:r>
                <w:rPr>
                  <w:rFonts w:ascii="Cambria Math" w:hAnsi="Cambria Math"/>
                </w:rPr>
                <m:t>v</m:t>
              </m:r>
            </m:sup>
          </m:sSubSup>
          <m:r>
            <w:rPr>
              <w:rFonts w:ascii="Cambria Math" w:hAnsi="Cambria Math"/>
            </w:rPr>
            <m:t>+</m:t>
          </m:r>
          <m:sSubSup>
            <m:sSubSupPr>
              <m:ctrlPr>
                <w:rPr>
                  <w:rFonts w:ascii="Cambria Math" w:hAnsi="Cambria Math"/>
                </w:rPr>
              </m:ctrlPr>
            </m:sSubSupPr>
            <m:e>
              <m:r>
                <m:rPr>
                  <m:sty m:val="p"/>
                </m:rPr>
                <w:rPr>
                  <w:rFonts w:ascii="Cambria Math" w:hAnsi="Cambria Math"/>
                </w:rPr>
                <m:t>Δ</m:t>
              </m:r>
            </m:e>
            <m:sub>
              <m:r>
                <m:rPr>
                  <m:sty m:val="p"/>
                </m:rPr>
                <w:rPr>
                  <w:rFonts w:ascii="Cambria Math" w:hAnsi="Cambria Math"/>
                </w:rPr>
                <m:t>ik</m:t>
              </m:r>
            </m:sub>
            <m:sup>
              <m:r>
                <m:rPr>
                  <m:sty m:val="p"/>
                </m:rPr>
                <w:rPr>
                  <w:rFonts w:ascii="Cambria Math" w:hAnsi="Cambria Math"/>
                </w:rPr>
                <m:t>v</m:t>
              </m:r>
            </m:sup>
          </m:sSubSup>
          <m:r>
            <w:rPr>
              <w:rFonts w:ascii="Cambria Math" w:hAnsi="Cambria Math"/>
            </w:rPr>
            <m:t xml:space="preserve">- </m:t>
          </m:r>
          <m:sSub>
            <m:sSubPr>
              <m:ctrlPr>
                <w:rPr>
                  <w:rFonts w:ascii="Cambria Math" w:hAnsi="Cambria Math"/>
                  <w:i/>
                </w:rPr>
              </m:ctrlPr>
            </m:sSubPr>
            <m:e>
              <m:r>
                <w:rPr>
                  <w:rFonts w:ascii="Cambria Math" w:hAnsi="Cambria Math"/>
                </w:rPr>
                <m:t>μ</m:t>
              </m:r>
            </m:e>
            <m:sub>
              <m:r>
                <w:rPr>
                  <w:rFonts w:ascii="Cambria Math" w:hAnsi="Cambria Math"/>
                </w:rPr>
                <m:t>k</m:t>
              </m:r>
            </m:sub>
          </m:sSub>
          <m:sSubSup>
            <m:sSubSupPr>
              <m:ctrlPr>
                <w:rPr>
                  <w:rFonts w:ascii="Cambria Math" w:hAnsi="Cambria Math"/>
                  <w:i/>
                </w:rPr>
              </m:ctrlPr>
            </m:sSubSupPr>
            <m:e>
              <m:acc>
                <m:accPr>
                  <m:ctrlPr>
                    <w:rPr>
                      <w:rFonts w:ascii="Cambria Math" w:hAnsi="Cambria Math"/>
                      <w:i/>
                    </w:rPr>
                  </m:ctrlPr>
                </m:accPr>
                <m:e>
                  <m:r>
                    <w:rPr>
                      <w:rFonts w:ascii="Cambria Math" w:hAnsi="Cambria Math"/>
                    </w:rPr>
                    <m:t>H</m:t>
                  </m:r>
                </m:e>
              </m:acc>
            </m:e>
            <m:sub>
              <m:r>
                <w:rPr>
                  <w:rFonts w:ascii="Cambria Math" w:hAnsi="Cambria Math"/>
                </w:rPr>
                <m:t>ik</m:t>
              </m:r>
            </m:sub>
            <m:sup>
              <m:r>
                <w:rPr>
                  <w:rFonts w:ascii="Cambria Math" w:hAnsi="Cambria Math"/>
                </w:rPr>
                <m:t>v</m:t>
              </m:r>
            </m:sup>
          </m:sSubSup>
          <m:r>
            <w:rPr>
              <w:rFonts w:ascii="Cambria Math" w:hAnsi="Cambria Math"/>
            </w:rPr>
            <m:t>-</m:t>
          </m:r>
          <m:sSub>
            <m:sSubPr>
              <m:ctrlPr>
                <w:rPr>
                  <w:rFonts w:ascii="Cambria Math" w:hAnsi="Cambria Math"/>
                </w:rPr>
              </m:ctrlPr>
            </m:sSubPr>
            <m:e>
              <m:acc>
                <m:accPr>
                  <m:chr m:val="̃"/>
                  <m:ctrlPr>
                    <w:rPr>
                      <w:rFonts w:ascii="Cambria Math" w:hAnsi="Cambria Math"/>
                    </w:rPr>
                  </m:ctrlPr>
                </m:accPr>
                <m:e>
                  <m:r>
                    <m:rPr>
                      <m:sty m:val="p"/>
                    </m:rPr>
                    <w:rPr>
                      <w:rFonts w:ascii="Cambria Math" w:hAnsi="Cambria Math"/>
                    </w:rPr>
                    <m:t>Γ</m:t>
                  </m:r>
                </m:e>
              </m:acc>
            </m:e>
            <m:sub>
              <m:r>
                <w:rPr>
                  <w:rFonts w:ascii="Cambria Math" w:hAnsi="Cambria Math"/>
                </w:rPr>
                <m:t>Hik</m:t>
              </m:r>
            </m:sub>
          </m:sSub>
          <m:sSubSup>
            <m:sSubSupPr>
              <m:ctrlPr>
                <w:rPr>
                  <w:rFonts w:ascii="Cambria Math" w:hAnsi="Cambria Math"/>
                  <w:i/>
                </w:rPr>
              </m:ctrlPr>
            </m:sSubSupPr>
            <m:e>
              <m:acc>
                <m:accPr>
                  <m:ctrlPr>
                    <w:rPr>
                      <w:rFonts w:ascii="Cambria Math" w:hAnsi="Cambria Math"/>
                      <w:i/>
                    </w:rPr>
                  </m:ctrlPr>
                </m:accPr>
                <m:e>
                  <m:r>
                    <w:rPr>
                      <w:rFonts w:ascii="Cambria Math" w:hAnsi="Cambria Math"/>
                    </w:rPr>
                    <m:t>H</m:t>
                  </m:r>
                </m:e>
              </m:acc>
            </m:e>
            <m:sub>
              <m:r>
                <w:rPr>
                  <w:rFonts w:ascii="Cambria Math" w:hAnsi="Cambria Math"/>
                </w:rPr>
                <m:t>ik</m:t>
              </m:r>
            </m:sub>
            <m:sup>
              <m:r>
                <w:rPr>
                  <w:rFonts w:ascii="Cambria Math" w:hAnsi="Cambria Math"/>
                </w:rPr>
                <m:t>v</m:t>
              </m:r>
            </m:sup>
          </m:sSubSup>
        </m:oMath>
      </m:oMathPara>
    </w:p>
    <w:p w:rsidR="00BF4F4A" w:rsidRPr="00BF4F4A" w:rsidRDefault="00BF4F4A" w:rsidP="00F01690">
      <w:pPr>
        <w:spacing w:line="480" w:lineRule="auto"/>
        <w:jc w:val="both"/>
        <w:rPr>
          <w:rFonts w:ascii="Times New Roman" w:hAnsi="Times New Roman"/>
        </w:rPr>
      </w:pPr>
    </w:p>
    <w:p w:rsidR="00891CB3" w:rsidRPr="009123D1" w:rsidRDefault="00891CB3" w:rsidP="00891CB3">
      <w:pPr>
        <w:rPr>
          <w:rFonts w:eastAsia="Times New Roman"/>
        </w:rPr>
      </w:pPr>
    </w:p>
    <w:p w:rsidR="00891CB3" w:rsidRPr="009123D1" w:rsidRDefault="00C310DF" w:rsidP="00C310DF">
      <w:pPr>
        <w:jc w:val="right"/>
        <w:rPr>
          <w:rFonts w:eastAsia="Times New Roman"/>
        </w:rPr>
      </w:pPr>
      <w:r>
        <w:rPr>
          <w:rFonts w:eastAsia="Times New Roman"/>
        </w:rPr>
        <w:t>Equation 1</w:t>
      </w:r>
    </w:p>
    <w:p w:rsidR="00891CB3" w:rsidRPr="009123D1" w:rsidRDefault="00891CB3" w:rsidP="00891CB3">
      <w:pPr>
        <w:jc w:val="both"/>
        <w:rPr>
          <w:rFonts w:ascii="Times New Roman" w:hAnsi="Times New Roman"/>
        </w:rPr>
      </w:pPr>
      <w:r w:rsidRPr="009123D1">
        <w:rPr>
          <w:rFonts w:ascii="Times New Roman" w:hAnsi="Times New Roman"/>
        </w:rPr>
        <w:t>where:</w:t>
      </w:r>
    </w:p>
    <w:p w:rsidR="00891CB3" w:rsidRPr="009123D1" w:rsidRDefault="00FE7DE5" w:rsidP="00891CB3">
      <w:pPr>
        <w:numPr>
          <w:ilvl w:val="0"/>
          <w:numId w:val="1"/>
        </w:numPr>
        <w:spacing w:line="480" w:lineRule="auto"/>
        <w:jc w:val="both"/>
        <w:rPr>
          <w:rFonts w:ascii="Times New Roman" w:hAnsi="Times New Roman"/>
        </w:rPr>
      </w:pPr>
      <m:oMath>
        <m:sSubSup>
          <m:sSubSupPr>
            <m:ctrlPr>
              <w:rPr>
                <w:rFonts w:ascii="Cambria Math" w:hAnsi="Cambria Math"/>
                <w:i/>
              </w:rPr>
            </m:ctrlPr>
          </m:sSubSupPr>
          <m:e>
            <m:r>
              <w:rPr>
                <w:rFonts w:ascii="Cambria Math" w:hAnsi="Cambria Math"/>
              </w:rPr>
              <m:t>L</m:t>
            </m:r>
          </m:e>
          <m:sub>
            <m:r>
              <w:rPr>
                <w:rFonts w:ascii="Cambria Math" w:hAnsi="Cambria Math"/>
              </w:rPr>
              <m:t>k</m:t>
            </m:r>
          </m:sub>
          <m:sup>
            <m:r>
              <w:rPr>
                <w:rFonts w:ascii="Cambria Math" w:hAnsi="Cambria Math"/>
              </w:rPr>
              <m:t>hs</m:t>
            </m:r>
          </m:sup>
        </m:sSubSup>
      </m:oMath>
      <w:r w:rsidR="00891CB3" w:rsidRPr="009123D1">
        <w:rPr>
          <w:rFonts w:ascii="Times New Roman" w:hAnsi="Times New Roman"/>
        </w:rPr>
        <w:t xml:space="preserve"> – low-risk population of gender </w:t>
      </w:r>
      <w:r w:rsidR="00891CB3" w:rsidRPr="009123D1">
        <w:rPr>
          <w:rFonts w:ascii="Times New Roman" w:hAnsi="Times New Roman"/>
          <w:i/>
        </w:rPr>
        <w:t>k</w:t>
      </w:r>
      <w:r w:rsidR="00891CB3" w:rsidRPr="009123D1">
        <w:rPr>
          <w:rFonts w:ascii="Times New Roman" w:hAnsi="Times New Roman"/>
        </w:rPr>
        <w:t xml:space="preserve">, HIV status </w:t>
      </w:r>
      <w:r w:rsidR="00891CB3" w:rsidRPr="009123D1">
        <w:rPr>
          <w:rFonts w:ascii="Times New Roman" w:hAnsi="Times New Roman"/>
          <w:i/>
        </w:rPr>
        <w:t>h</w:t>
      </w:r>
      <w:r w:rsidR="00891CB3" w:rsidRPr="009123D1">
        <w:rPr>
          <w:rFonts w:ascii="Times New Roman" w:hAnsi="Times New Roman"/>
        </w:rPr>
        <w:t xml:space="preserve"> and HSV-2 status </w:t>
      </w:r>
      <w:r w:rsidR="00891CB3" w:rsidRPr="009123D1">
        <w:rPr>
          <w:rFonts w:ascii="Times New Roman" w:hAnsi="Times New Roman"/>
          <w:i/>
        </w:rPr>
        <w:t>s</w:t>
      </w:r>
      <w:r w:rsidR="00891CB3" w:rsidRPr="009123D1">
        <w:rPr>
          <w:rFonts w:ascii="Times New Roman" w:hAnsi="Times New Roman"/>
        </w:rPr>
        <w:t xml:space="preserve"> (where </w:t>
      </w:r>
      <w:r w:rsidR="00891CB3" w:rsidRPr="009123D1">
        <w:rPr>
          <w:rFonts w:ascii="Times New Roman" w:hAnsi="Times New Roman"/>
          <w:i/>
        </w:rPr>
        <w:t>h</w:t>
      </w:r>
      <w:r w:rsidR="00891CB3" w:rsidRPr="00107EA2">
        <w:rPr>
          <w:rFonts w:ascii="Times New Roman" w:hAnsi="Times New Roman"/>
        </w:rPr>
        <w:t>=0</w:t>
      </w:r>
      <w:r w:rsidR="00891CB3" w:rsidRPr="009123D1">
        <w:rPr>
          <w:rFonts w:ascii="Times New Roman" w:hAnsi="Times New Roman"/>
        </w:rPr>
        <w:t xml:space="preserve"> and </w:t>
      </w:r>
      <w:r w:rsidR="00891CB3" w:rsidRPr="009123D1">
        <w:rPr>
          <w:rFonts w:ascii="Times New Roman" w:hAnsi="Times New Roman"/>
          <w:i/>
        </w:rPr>
        <w:t>s</w:t>
      </w:r>
      <w:r w:rsidR="00891CB3" w:rsidRPr="00107EA2">
        <w:rPr>
          <w:rFonts w:ascii="Times New Roman" w:hAnsi="Times New Roman"/>
        </w:rPr>
        <w:t>=0</w:t>
      </w:r>
      <w:r w:rsidR="00891CB3" w:rsidRPr="009123D1">
        <w:rPr>
          <w:rFonts w:ascii="Times New Roman" w:hAnsi="Times New Roman"/>
        </w:rPr>
        <w:t xml:space="preserve"> represent uninfected individuals).</w:t>
      </w:r>
    </w:p>
    <w:p w:rsidR="00C06497" w:rsidRPr="009123D1" w:rsidRDefault="00FE7DE5" w:rsidP="00891CB3">
      <w:pPr>
        <w:numPr>
          <w:ilvl w:val="0"/>
          <w:numId w:val="1"/>
        </w:numPr>
        <w:spacing w:line="480" w:lineRule="auto"/>
        <w:jc w:val="both"/>
        <w:rPr>
          <w:rFonts w:ascii="Times New Roman" w:hAnsi="Times New Roman"/>
        </w:rPr>
      </w:pPr>
      <m:oMath>
        <m:sSubSup>
          <m:sSubSupPr>
            <m:ctrlPr>
              <w:rPr>
                <w:rFonts w:ascii="Cambria Math" w:hAnsi="Cambria Math"/>
                <w:i/>
              </w:rPr>
            </m:ctrlPr>
          </m:sSubSupPr>
          <m:e>
            <m:r>
              <w:rPr>
                <w:rFonts w:ascii="Cambria Math" w:hAnsi="Cambria Math"/>
              </w:rPr>
              <m:t>H</m:t>
            </m:r>
          </m:e>
          <m:sub>
            <m:r>
              <w:rPr>
                <w:rFonts w:ascii="Cambria Math" w:hAnsi="Cambria Math"/>
              </w:rPr>
              <m:t>ik</m:t>
            </m:r>
          </m:sub>
          <m:sup>
            <m:r>
              <w:rPr>
                <w:rFonts w:ascii="Cambria Math" w:hAnsi="Cambria Math"/>
              </w:rPr>
              <m:t>hs</m:t>
            </m:r>
          </m:sup>
        </m:sSubSup>
      </m:oMath>
      <w:r w:rsidR="00891CB3" w:rsidRPr="009123D1">
        <w:rPr>
          <w:rFonts w:ascii="Times New Roman" w:hAnsi="Times New Roman"/>
        </w:rPr>
        <w:t xml:space="preserve">– high-risk population of gender </w:t>
      </w:r>
      <w:r w:rsidR="00891CB3" w:rsidRPr="009123D1">
        <w:rPr>
          <w:rFonts w:ascii="Times New Roman" w:hAnsi="Times New Roman"/>
          <w:i/>
        </w:rPr>
        <w:t>k</w:t>
      </w:r>
      <w:r w:rsidR="00891CB3" w:rsidRPr="009123D1">
        <w:rPr>
          <w:rFonts w:ascii="Times New Roman" w:hAnsi="Times New Roman"/>
        </w:rPr>
        <w:t xml:space="preserve"> and behavioural stratum </w:t>
      </w:r>
      <w:r w:rsidR="00891CB3" w:rsidRPr="009123D1">
        <w:rPr>
          <w:rFonts w:ascii="Times New Roman" w:hAnsi="Times New Roman"/>
          <w:i/>
        </w:rPr>
        <w:t>i</w:t>
      </w:r>
      <w:r w:rsidR="00891CB3" w:rsidRPr="009123D1">
        <w:rPr>
          <w:rFonts w:ascii="Times New Roman" w:hAnsi="Times New Roman"/>
        </w:rPr>
        <w:t xml:space="preserve">, HIV status </w:t>
      </w:r>
      <w:r w:rsidR="00891CB3" w:rsidRPr="009123D1">
        <w:rPr>
          <w:rFonts w:ascii="Times New Roman" w:hAnsi="Times New Roman"/>
          <w:i/>
        </w:rPr>
        <w:t>h</w:t>
      </w:r>
      <w:r w:rsidR="00891CB3" w:rsidRPr="009123D1">
        <w:rPr>
          <w:rFonts w:ascii="Times New Roman" w:hAnsi="Times New Roman"/>
        </w:rPr>
        <w:t xml:space="preserve"> and HSV-2 status </w:t>
      </w:r>
      <w:r w:rsidR="00891CB3" w:rsidRPr="009123D1">
        <w:rPr>
          <w:rFonts w:ascii="Times New Roman" w:hAnsi="Times New Roman"/>
          <w:i/>
        </w:rPr>
        <w:t>s</w:t>
      </w:r>
      <w:r w:rsidR="00891CB3" w:rsidRPr="009123D1">
        <w:rPr>
          <w:rFonts w:ascii="Times New Roman" w:hAnsi="Times New Roman"/>
        </w:rPr>
        <w:t xml:space="preserve">. Thus </w:t>
      </w:r>
      <w:r w:rsidR="00891CB3" w:rsidRPr="009123D1">
        <w:rPr>
          <w:rFonts w:ascii="Times New Roman" w:hAnsi="Times New Roman"/>
          <w:i/>
        </w:rPr>
        <w:t>k</w:t>
      </w:r>
      <w:r w:rsidR="00891CB3" w:rsidRPr="00107EA2">
        <w:rPr>
          <w:rFonts w:ascii="Times New Roman" w:hAnsi="Times New Roman"/>
        </w:rPr>
        <w:t>=1</w:t>
      </w:r>
      <w:r w:rsidR="00891CB3" w:rsidRPr="009123D1">
        <w:rPr>
          <w:rFonts w:ascii="Times New Roman" w:hAnsi="Times New Roman"/>
        </w:rPr>
        <w:t xml:space="preserve"> represent clients with behavioural strata </w:t>
      </w:r>
      <w:r w:rsidR="00891CB3" w:rsidRPr="009123D1">
        <w:rPr>
          <w:rFonts w:ascii="Times New Roman" w:hAnsi="Times New Roman"/>
          <w:i/>
        </w:rPr>
        <w:t>i</w:t>
      </w:r>
      <w:r w:rsidR="00891CB3" w:rsidRPr="00107EA2">
        <w:rPr>
          <w:rFonts w:ascii="Times New Roman" w:hAnsi="Times New Roman"/>
        </w:rPr>
        <w:t>=1-8;</w:t>
      </w:r>
      <w:r w:rsidR="00891CB3" w:rsidRPr="009123D1">
        <w:rPr>
          <w:rFonts w:ascii="Times New Roman" w:hAnsi="Times New Roman"/>
        </w:rPr>
        <w:t xml:space="preserve"> </w:t>
      </w:r>
      <w:r w:rsidR="00891CB3" w:rsidRPr="009123D1">
        <w:rPr>
          <w:rFonts w:ascii="Times New Roman" w:hAnsi="Times New Roman"/>
          <w:i/>
        </w:rPr>
        <w:t>k=</w:t>
      </w:r>
      <w:r w:rsidR="00891CB3" w:rsidRPr="00107EA2">
        <w:rPr>
          <w:rFonts w:ascii="Times New Roman" w:hAnsi="Times New Roman"/>
        </w:rPr>
        <w:t>2</w:t>
      </w:r>
      <w:r w:rsidR="00891CB3" w:rsidRPr="009123D1">
        <w:rPr>
          <w:rFonts w:ascii="Times New Roman" w:hAnsi="Times New Roman"/>
        </w:rPr>
        <w:t xml:space="preserve"> represent FSW</w:t>
      </w:r>
      <w:r w:rsidR="00891CB3">
        <w:rPr>
          <w:rFonts w:ascii="Times New Roman" w:hAnsi="Times New Roman"/>
        </w:rPr>
        <w:t>s</w:t>
      </w:r>
      <w:r w:rsidR="00891CB3" w:rsidRPr="009123D1">
        <w:rPr>
          <w:rFonts w:ascii="Times New Roman" w:hAnsi="Times New Roman"/>
        </w:rPr>
        <w:t xml:space="preserve"> with behavioural strata </w:t>
      </w:r>
      <w:r w:rsidR="00891CB3" w:rsidRPr="009123D1">
        <w:rPr>
          <w:rFonts w:ascii="Times New Roman" w:hAnsi="Times New Roman"/>
          <w:i/>
        </w:rPr>
        <w:t>i</w:t>
      </w:r>
      <w:r w:rsidR="00891CB3" w:rsidRPr="00107EA2">
        <w:rPr>
          <w:rFonts w:ascii="Times New Roman" w:hAnsi="Times New Roman"/>
        </w:rPr>
        <w:t>=1-36</w:t>
      </w:r>
      <w:r w:rsidR="00891CB3" w:rsidRPr="009123D1">
        <w:rPr>
          <w:rFonts w:ascii="Times New Roman" w:hAnsi="Times New Roman"/>
        </w:rPr>
        <w:t>.</w:t>
      </w:r>
    </w:p>
    <w:p w:rsidR="00D832B3" w:rsidRPr="00C06497" w:rsidRDefault="00FE7DE5" w:rsidP="003409B7">
      <w:pPr>
        <w:numPr>
          <w:ilvl w:val="0"/>
          <w:numId w:val="1"/>
        </w:numPr>
        <w:spacing w:line="480" w:lineRule="auto"/>
        <w:jc w:val="both"/>
        <w:rPr>
          <w:rFonts w:ascii="Times New Roman" w:hAnsi="Times New Roman"/>
        </w:rPr>
      </w:pPr>
      <m:oMath>
        <m:sSubSup>
          <m:sSubSupPr>
            <m:ctrlPr>
              <w:rPr>
                <w:rFonts w:ascii="Cambria Math" w:eastAsia="Times New Roman" w:hAnsi="Cambria Math"/>
                <w:i/>
              </w:rPr>
            </m:ctrlPr>
          </m:sSubSupPr>
          <m:e>
            <m:acc>
              <m:accPr>
                <m:ctrlPr>
                  <w:rPr>
                    <w:rFonts w:ascii="Cambria Math" w:eastAsia="Times New Roman" w:hAnsi="Cambria Math"/>
                    <w:i/>
                  </w:rPr>
                </m:ctrlPr>
              </m:accPr>
              <m:e>
                <m:r>
                  <w:rPr>
                    <w:rFonts w:ascii="Cambria Math" w:eastAsia="Times New Roman" w:hAnsi="Cambria Math"/>
                  </w:rPr>
                  <m:t>L</m:t>
                </m:r>
              </m:e>
            </m:acc>
          </m:e>
          <m:sub>
            <m:r>
              <w:rPr>
                <w:rFonts w:ascii="Cambria Math" w:eastAsia="Times New Roman" w:hAnsi="Cambria Math"/>
              </w:rPr>
              <m:t>k</m:t>
            </m:r>
          </m:sub>
          <m:sup>
            <m:r>
              <w:rPr>
                <w:rFonts w:ascii="Cambria Math" w:eastAsia="Times New Roman" w:hAnsi="Cambria Math"/>
              </w:rPr>
              <m:t>v</m:t>
            </m:r>
          </m:sup>
        </m:sSubSup>
      </m:oMath>
      <w:r w:rsidR="00D832B3" w:rsidRPr="00C06497">
        <w:rPr>
          <w:rFonts w:ascii="Times New Roman" w:hAnsi="Times New Roman"/>
        </w:rPr>
        <w:t xml:space="preserve">– low-risk population of gender </w:t>
      </w:r>
      <w:r w:rsidR="00D832B3" w:rsidRPr="00C06497">
        <w:rPr>
          <w:rFonts w:ascii="Times New Roman" w:hAnsi="Times New Roman"/>
          <w:i/>
        </w:rPr>
        <w:t>k</w:t>
      </w:r>
      <w:r w:rsidR="00D832B3" w:rsidRPr="00C06497">
        <w:rPr>
          <w:rFonts w:ascii="Times New Roman" w:hAnsi="Times New Roman"/>
        </w:rPr>
        <w:t xml:space="preserve">, with syphilis stage </w:t>
      </w:r>
      <w:r w:rsidR="00D832B3" w:rsidRPr="00C06497">
        <w:rPr>
          <w:rFonts w:ascii="Times New Roman" w:hAnsi="Times New Roman"/>
          <w:i/>
        </w:rPr>
        <w:t>v</w:t>
      </w:r>
      <w:r w:rsidR="00D832B3" w:rsidRPr="00C06497">
        <w:rPr>
          <w:rFonts w:ascii="Times New Roman" w:hAnsi="Times New Roman"/>
        </w:rPr>
        <w:t>.</w:t>
      </w:r>
    </w:p>
    <w:p w:rsidR="00891CB3" w:rsidRPr="009123D1" w:rsidRDefault="00FE7DE5" w:rsidP="008F194F">
      <w:pPr>
        <w:numPr>
          <w:ilvl w:val="0"/>
          <w:numId w:val="1"/>
        </w:numPr>
        <w:spacing w:line="480" w:lineRule="auto"/>
        <w:jc w:val="both"/>
        <w:rPr>
          <w:rFonts w:ascii="Times New Roman" w:hAnsi="Times New Roman"/>
        </w:rPr>
      </w:pPr>
      <m:oMath>
        <m:sSubSup>
          <m:sSubSupPr>
            <m:ctrlPr>
              <w:rPr>
                <w:rFonts w:ascii="Cambria Math" w:hAnsi="Cambria Math"/>
                <w:i/>
              </w:rPr>
            </m:ctrlPr>
          </m:sSubSupPr>
          <m:e>
            <m:acc>
              <m:accPr>
                <m:ctrlPr>
                  <w:rPr>
                    <w:rFonts w:ascii="Cambria Math" w:hAnsi="Cambria Math"/>
                    <w:i/>
                  </w:rPr>
                </m:ctrlPr>
              </m:accPr>
              <m:e>
                <m:r>
                  <w:rPr>
                    <w:rFonts w:ascii="Cambria Math" w:hAnsi="Cambria Math"/>
                  </w:rPr>
                  <m:t>H</m:t>
                </m:r>
              </m:e>
            </m:acc>
          </m:e>
          <m:sub>
            <m:r>
              <w:rPr>
                <w:rFonts w:ascii="Cambria Math" w:hAnsi="Cambria Math"/>
              </w:rPr>
              <m:t>ik</m:t>
            </m:r>
          </m:sub>
          <m:sup>
            <m:r>
              <w:rPr>
                <w:rFonts w:ascii="Cambria Math" w:hAnsi="Cambria Math"/>
              </w:rPr>
              <m:t>v</m:t>
            </m:r>
          </m:sup>
        </m:sSubSup>
      </m:oMath>
      <w:r w:rsidR="003409B7">
        <w:rPr>
          <w:rFonts w:ascii="Times New Roman" w:hAnsi="Times New Roman"/>
        </w:rPr>
        <w:t xml:space="preserve"> </w:t>
      </w:r>
      <w:r w:rsidR="00B47BFD" w:rsidRPr="00C06497">
        <w:rPr>
          <w:rFonts w:ascii="Times New Roman" w:hAnsi="Times New Roman"/>
        </w:rPr>
        <w:t xml:space="preserve">– </w:t>
      </w:r>
      <w:r w:rsidR="00891CB3" w:rsidRPr="00D832B3">
        <w:rPr>
          <w:rFonts w:ascii="Times New Roman" w:hAnsi="Times New Roman"/>
        </w:rPr>
        <w:t>high-risk population o</w:t>
      </w:r>
      <w:r w:rsidR="00891CB3" w:rsidRPr="00C06497">
        <w:rPr>
          <w:rFonts w:ascii="Times New Roman" w:hAnsi="Times New Roman"/>
        </w:rPr>
        <w:t>f</w:t>
      </w:r>
      <w:r w:rsidR="00891CB3" w:rsidRPr="00D832B3">
        <w:rPr>
          <w:rFonts w:ascii="Times New Roman" w:hAnsi="Times New Roman"/>
        </w:rPr>
        <w:t xml:space="preserve"> g</w:t>
      </w:r>
      <w:r w:rsidR="00891CB3" w:rsidRPr="009123D1">
        <w:rPr>
          <w:rFonts w:ascii="Times New Roman" w:hAnsi="Times New Roman"/>
        </w:rPr>
        <w:t xml:space="preserve">ender </w:t>
      </w:r>
      <w:r w:rsidR="00891CB3" w:rsidRPr="009123D1">
        <w:rPr>
          <w:rFonts w:ascii="Times New Roman" w:hAnsi="Times New Roman"/>
          <w:i/>
        </w:rPr>
        <w:t>k</w:t>
      </w:r>
      <w:r w:rsidR="00891CB3" w:rsidRPr="009123D1">
        <w:rPr>
          <w:rFonts w:ascii="Times New Roman" w:hAnsi="Times New Roman"/>
        </w:rPr>
        <w:t xml:space="preserve"> and behavioural stratum </w:t>
      </w:r>
      <w:r w:rsidR="00891CB3" w:rsidRPr="009123D1">
        <w:rPr>
          <w:rFonts w:ascii="Times New Roman" w:hAnsi="Times New Roman"/>
          <w:i/>
        </w:rPr>
        <w:t>i</w:t>
      </w:r>
      <w:r w:rsidR="00891CB3" w:rsidRPr="009123D1">
        <w:rPr>
          <w:rFonts w:ascii="Times New Roman" w:hAnsi="Times New Roman"/>
        </w:rPr>
        <w:t xml:space="preserve">, with syphilis stage </w:t>
      </w:r>
      <w:r w:rsidR="00891CB3" w:rsidRPr="009123D1">
        <w:rPr>
          <w:rFonts w:ascii="Times New Roman" w:hAnsi="Times New Roman"/>
          <w:i/>
        </w:rPr>
        <w:t>v</w:t>
      </w:r>
      <w:r w:rsidR="000F163A">
        <w:rPr>
          <w:rFonts w:ascii="Times New Roman" w:hAnsi="Times New Roman"/>
        </w:rPr>
        <w:t xml:space="preserve"> (where </w:t>
      </w:r>
      <w:r w:rsidR="000F163A" w:rsidRPr="000F163A">
        <w:rPr>
          <w:rFonts w:ascii="Times New Roman" w:hAnsi="Times New Roman"/>
          <w:i/>
        </w:rPr>
        <w:t>v</w:t>
      </w:r>
      <w:r w:rsidR="000F163A">
        <w:rPr>
          <w:rFonts w:ascii="Times New Roman" w:hAnsi="Times New Roman"/>
        </w:rPr>
        <w:t>=0 represents uninfected individuals).</w:t>
      </w:r>
    </w:p>
    <w:p w:rsidR="00891CB3" w:rsidRPr="009123D1" w:rsidRDefault="00891CB3" w:rsidP="00891CB3">
      <w:pPr>
        <w:numPr>
          <w:ilvl w:val="0"/>
          <w:numId w:val="1"/>
        </w:numPr>
        <w:spacing w:line="480" w:lineRule="auto"/>
        <w:jc w:val="both"/>
        <w:rPr>
          <w:rFonts w:ascii="Times New Roman" w:hAnsi="Times New Roman"/>
        </w:rPr>
      </w:pPr>
      <w:r w:rsidRPr="00836F48">
        <w:rPr>
          <w:rFonts w:ascii="Times New Roman" w:hAnsi="Times New Roman"/>
          <w:i/>
        </w:rPr>
        <w:t>B</w:t>
      </w:r>
      <w:r w:rsidRPr="00836F48">
        <w:rPr>
          <w:rFonts w:ascii="Times New Roman" w:hAnsi="Times New Roman"/>
          <w:i/>
          <w:vertAlign w:val="subscript"/>
        </w:rPr>
        <w:t>k</w:t>
      </w:r>
      <w:r w:rsidRPr="009123D1">
        <w:rPr>
          <w:rFonts w:ascii="Times New Roman" w:hAnsi="Times New Roman"/>
        </w:rPr>
        <w:t xml:space="preserve"> is the entry rate into the sexually active population. Newly sexually active individuals are assumed to be uninfected.</w:t>
      </w:r>
    </w:p>
    <w:p w:rsidR="00891CB3" w:rsidRDefault="00891CB3" w:rsidP="00891CB3">
      <w:pPr>
        <w:numPr>
          <w:ilvl w:val="0"/>
          <w:numId w:val="1"/>
        </w:numPr>
        <w:spacing w:line="480" w:lineRule="auto"/>
        <w:jc w:val="both"/>
        <w:rPr>
          <w:rFonts w:ascii="Times New Roman" w:hAnsi="Times New Roman"/>
        </w:rPr>
      </w:pPr>
      <w:r w:rsidRPr="00836F48">
        <w:rPr>
          <w:rFonts w:ascii="Times New Roman" w:hAnsi="Times New Roman"/>
          <w:i/>
        </w:rPr>
        <w:t>μ</w:t>
      </w:r>
      <w:r w:rsidRPr="00836F48">
        <w:rPr>
          <w:rFonts w:ascii="Times New Roman" w:hAnsi="Times New Roman"/>
          <w:i/>
        </w:rPr>
        <w:softHyphen/>
      </w:r>
      <w:r w:rsidRPr="00836F48">
        <w:rPr>
          <w:rFonts w:ascii="Times New Roman" w:hAnsi="Times New Roman"/>
          <w:i/>
          <w:vertAlign w:val="subscript"/>
        </w:rPr>
        <w:t>k</w:t>
      </w:r>
      <w:r w:rsidRPr="009123D1">
        <w:rPr>
          <w:rFonts w:ascii="Times New Roman" w:hAnsi="Times New Roman"/>
          <w:vertAlign w:val="subscript"/>
        </w:rPr>
        <w:t xml:space="preserve"> </w:t>
      </w:r>
      <w:r w:rsidRPr="009123D1">
        <w:rPr>
          <w:rFonts w:ascii="Times New Roman" w:hAnsi="Times New Roman"/>
        </w:rPr>
        <w:t>is the gender-specific rate of leaving the sexually active population</w:t>
      </w:r>
      <w:r w:rsidR="002B6794">
        <w:rPr>
          <w:rFonts w:ascii="Times New Roman" w:hAnsi="Times New Roman"/>
        </w:rPr>
        <w:t xml:space="preserve"> for non-HIV-related reasons</w:t>
      </w:r>
      <w:r w:rsidRPr="009123D1">
        <w:rPr>
          <w:rFonts w:ascii="Times New Roman" w:hAnsi="Times New Roman"/>
        </w:rPr>
        <w:t>.</w:t>
      </w:r>
    </w:p>
    <w:p w:rsidR="00450691" w:rsidRPr="00450691" w:rsidRDefault="00FE7DE5" w:rsidP="006E2420">
      <w:pPr>
        <w:numPr>
          <w:ilvl w:val="0"/>
          <w:numId w:val="1"/>
        </w:numPr>
        <w:spacing w:line="480" w:lineRule="auto"/>
        <w:jc w:val="both"/>
        <w:rPr>
          <w:rFonts w:ascii="Times New Roman" w:hAnsi="Times New Roman"/>
          <w:i/>
          <w:vertAlign w:val="subscript"/>
        </w:rPr>
      </w:pPr>
      <m:oMath>
        <m:sSub>
          <m:sSubPr>
            <m:ctrlPr>
              <w:rPr>
                <w:rFonts w:ascii="Cambria Math" w:hAnsi="Cambria Math"/>
              </w:rPr>
            </m:ctrlPr>
          </m:sSubPr>
          <m:e>
            <m:acc>
              <m:accPr>
                <m:chr m:val="̃"/>
                <m:ctrlPr>
                  <w:rPr>
                    <w:rFonts w:ascii="Cambria Math" w:hAnsi="Cambria Math"/>
                  </w:rPr>
                </m:ctrlPr>
              </m:accPr>
              <m:e>
                <m:r>
                  <m:rPr>
                    <m:sty m:val="p"/>
                  </m:rPr>
                  <w:rPr>
                    <w:rFonts w:ascii="Cambria Math" w:hAnsi="Cambria Math"/>
                  </w:rPr>
                  <m:t>Γ</m:t>
                </m:r>
              </m:e>
            </m:acc>
          </m:e>
          <m:sub>
            <m:r>
              <w:rPr>
                <w:rFonts w:ascii="Cambria Math" w:hAnsi="Cambria Math"/>
              </w:rPr>
              <m:t>Hik</m:t>
            </m:r>
          </m:sub>
        </m:sSub>
        <m:r>
          <m:rPr>
            <m:sty m:val="p"/>
          </m:rPr>
          <w:rPr>
            <w:rFonts w:ascii="Cambria Math" w:hAnsi="Cambria Math"/>
          </w:rPr>
          <m:t xml:space="preserve"> and </m:t>
        </m:r>
        <m:sSub>
          <m:sSubPr>
            <m:ctrlPr>
              <w:rPr>
                <w:rFonts w:ascii="Cambria Math" w:hAnsi="Cambria Math"/>
              </w:rPr>
            </m:ctrlPr>
          </m:sSubPr>
          <m:e>
            <m:acc>
              <m:accPr>
                <m:chr m:val="̃"/>
                <m:ctrlPr>
                  <w:rPr>
                    <w:rFonts w:ascii="Cambria Math" w:hAnsi="Cambria Math"/>
                  </w:rPr>
                </m:ctrlPr>
              </m:accPr>
              <m:e>
                <m:r>
                  <m:rPr>
                    <m:sty m:val="p"/>
                  </m:rPr>
                  <w:rPr>
                    <w:rFonts w:ascii="Cambria Math" w:hAnsi="Cambria Math"/>
                  </w:rPr>
                  <m:t>Γ</m:t>
                </m:r>
              </m:e>
            </m:acc>
          </m:e>
          <m:sub>
            <m:r>
              <w:rPr>
                <w:rFonts w:ascii="Cambria Math" w:hAnsi="Cambria Math"/>
              </w:rPr>
              <m:t>Lk</m:t>
            </m:r>
          </m:sub>
        </m:sSub>
      </m:oMath>
      <w:r w:rsidR="00450691" w:rsidRPr="00450691">
        <w:rPr>
          <w:rFonts w:ascii="Times New Roman" w:hAnsi="Times New Roman"/>
        </w:rPr>
        <w:t xml:space="preserve"> are per-capita rates of progression to AIDS for the syphilis </w:t>
      </w:r>
      <w:r w:rsidR="002E155F">
        <w:rPr>
          <w:rFonts w:ascii="Times New Roman" w:hAnsi="Times New Roman"/>
        </w:rPr>
        <w:t>system of equations</w:t>
      </w:r>
      <w:r w:rsidR="00450691" w:rsidRPr="00450691">
        <w:rPr>
          <w:rFonts w:ascii="Times New Roman" w:hAnsi="Times New Roman"/>
        </w:rPr>
        <w:t xml:space="preserve"> to ensure that the numbers of individuals in each behavioural compartment is the same for the syphilis and HIV/HSV-2 systems.</w:t>
      </w:r>
      <w:r w:rsidR="00450691" w:rsidRPr="00450691">
        <w:rPr>
          <w:rFonts w:ascii="Times New Roman" w:hAnsi="Times New Roman"/>
          <w:i/>
        </w:rPr>
        <w:t xml:space="preserve"> </w:t>
      </w:r>
    </w:p>
    <w:p w:rsidR="006E2420" w:rsidRPr="006E2420" w:rsidRDefault="00891CB3" w:rsidP="006E2420">
      <w:pPr>
        <w:numPr>
          <w:ilvl w:val="0"/>
          <w:numId w:val="1"/>
        </w:numPr>
        <w:spacing w:line="480" w:lineRule="auto"/>
        <w:jc w:val="both"/>
        <w:rPr>
          <w:rFonts w:ascii="Times New Roman" w:hAnsi="Times New Roman"/>
        </w:rPr>
      </w:pPr>
      <w:r w:rsidRPr="002E155F">
        <w:rPr>
          <w:rFonts w:ascii="Times New Roman" w:hAnsi="Times New Roman"/>
          <w:i/>
        </w:rPr>
        <w:t>ε</w:t>
      </w:r>
      <w:r w:rsidRPr="00450691">
        <w:rPr>
          <w:rFonts w:ascii="Times New Roman" w:hAnsi="Times New Roman"/>
          <w:i/>
          <w:vertAlign w:val="subscript"/>
        </w:rPr>
        <w:t>ik</w:t>
      </w:r>
      <w:r w:rsidRPr="00450691">
        <w:rPr>
          <w:rFonts w:ascii="Times New Roman" w:hAnsi="Times New Roman"/>
        </w:rPr>
        <w:t xml:space="preserve"> is the rate of becoming involved with commercial sex (becoming a FSW/client)</w:t>
      </w:r>
      <w:r w:rsidRPr="009123D1">
        <w:rPr>
          <w:rFonts w:ascii="Times New Roman" w:hAnsi="Times New Roman"/>
        </w:rPr>
        <w:t>.</w:t>
      </w:r>
    </w:p>
    <w:p w:rsidR="00891CB3" w:rsidRPr="006E2420" w:rsidRDefault="00FE7DE5" w:rsidP="006E2420">
      <w:pPr>
        <w:numPr>
          <w:ilvl w:val="0"/>
          <w:numId w:val="1"/>
        </w:numPr>
        <w:spacing w:line="480" w:lineRule="auto"/>
        <w:jc w:val="both"/>
        <w:rPr>
          <w:rFonts w:ascii="Times New Roman" w:hAnsi="Times New Roman"/>
        </w:rPr>
      </w:pPr>
      <m:oMath>
        <m:sSubSup>
          <m:sSubSupPr>
            <m:ctrlPr>
              <w:rPr>
                <w:rFonts w:ascii="Cambria Math" w:hAnsi="Cambria Math"/>
                <w:i/>
              </w:rPr>
            </m:ctrlPr>
          </m:sSubSupPr>
          <m:e>
            <m:r>
              <w:rPr>
                <w:rFonts w:ascii="Cambria Math" w:hAnsi="Cambria Math"/>
              </w:rPr>
              <m:t>ξ</m:t>
            </m:r>
          </m:e>
          <m:sub>
            <m:r>
              <w:rPr>
                <w:rFonts w:ascii="Cambria Math" w:hAnsi="Cambria Math"/>
              </w:rPr>
              <m:t>ik</m:t>
            </m:r>
          </m:sub>
          <m:sup>
            <m:r>
              <w:rPr>
                <w:rFonts w:ascii="Cambria Math" w:hAnsi="Cambria Math"/>
              </w:rPr>
              <m:t>hs</m:t>
            </m:r>
          </m:sup>
        </m:sSubSup>
      </m:oMath>
      <w:r w:rsidR="006E2420">
        <w:rPr>
          <w:rFonts w:ascii="Times New Roman" w:hAnsi="Times New Roman"/>
        </w:rPr>
        <w:t xml:space="preserve">  </w:t>
      </w:r>
      <w:r w:rsidR="00891CB3" w:rsidRPr="006E2420">
        <w:rPr>
          <w:rFonts w:ascii="Times New Roman" w:hAnsi="Times New Roman"/>
        </w:rPr>
        <w:t xml:space="preserve"> </w:t>
      </w:r>
      <w:r w:rsidR="00836F48" w:rsidRPr="006E2420">
        <w:rPr>
          <w:rFonts w:ascii="Times New Roman" w:hAnsi="Times New Roman"/>
        </w:rPr>
        <w:t>(</w:t>
      </w:r>
      <m:oMath>
        <m:sSubSup>
          <m:sSubSupPr>
            <m:ctrlPr>
              <w:rPr>
                <w:rFonts w:ascii="Cambria Math" w:hAnsi="Cambria Math"/>
                <w:i/>
              </w:rPr>
            </m:ctrlPr>
          </m:sSubSupPr>
          <m:e>
            <m:r>
              <w:rPr>
                <w:rFonts w:ascii="Cambria Math" w:hAnsi="Cambria Math"/>
              </w:rPr>
              <m:t>ξ</m:t>
            </m:r>
          </m:e>
          <m:sub>
            <m:r>
              <w:rPr>
                <w:rFonts w:ascii="Cambria Math" w:hAnsi="Cambria Math"/>
              </w:rPr>
              <m:t>ik</m:t>
            </m:r>
          </m:sub>
          <m:sup>
            <m:r>
              <w:rPr>
                <w:rFonts w:ascii="Cambria Math" w:hAnsi="Cambria Math"/>
              </w:rPr>
              <m:t>v</m:t>
            </m:r>
          </m:sup>
        </m:sSubSup>
      </m:oMath>
      <w:r w:rsidR="006E2420">
        <w:rPr>
          <w:rFonts w:ascii="Times New Roman" w:hAnsi="Times New Roman"/>
        </w:rPr>
        <w:t xml:space="preserve"> </w:t>
      </w:r>
      <w:r w:rsidR="00836F48" w:rsidRPr="006E2420">
        <w:rPr>
          <w:rFonts w:ascii="Times New Roman" w:hAnsi="Times New Roman"/>
        </w:rPr>
        <w:t>for syphilis) is</w:t>
      </w:r>
      <w:r w:rsidR="00891CB3" w:rsidRPr="006E2420">
        <w:rPr>
          <w:rFonts w:ascii="Times New Roman" w:hAnsi="Times New Roman"/>
        </w:rPr>
        <w:t xml:space="preserve"> the rate of ceasing involvement with commercial sex.</w:t>
      </w:r>
    </w:p>
    <w:p w:rsidR="00891CB3" w:rsidRPr="009123D1" w:rsidRDefault="00FE7DE5" w:rsidP="00891CB3">
      <w:pPr>
        <w:numPr>
          <w:ilvl w:val="0"/>
          <w:numId w:val="1"/>
        </w:numPr>
        <w:spacing w:line="480" w:lineRule="auto"/>
        <w:jc w:val="both"/>
        <w:rPr>
          <w:rFonts w:eastAsia="Times New Roman"/>
        </w:rPr>
      </w:pPr>
      <m:oMath>
        <m:sSubSup>
          <m:sSubSupPr>
            <m:ctrlPr>
              <w:rPr>
                <w:rFonts w:ascii="Cambria Math" w:hAnsi="Cambria Math"/>
                <w:i/>
              </w:rPr>
            </m:ctrlPr>
          </m:sSubSupPr>
          <m:e>
            <m:r>
              <w:rPr>
                <w:rFonts w:ascii="Cambria Math" w:hAnsi="Cambria Math"/>
              </w:rPr>
              <m:t>λ</m:t>
            </m:r>
          </m:e>
          <m:sub>
            <m:r>
              <w:rPr>
                <w:rFonts w:ascii="Cambria Math" w:hAnsi="Cambria Math"/>
              </w:rPr>
              <m:t>Lk</m:t>
            </m:r>
          </m:sub>
          <m:sup>
            <m:r>
              <w:rPr>
                <w:rFonts w:ascii="Cambria Math" w:hAnsi="Cambria Math"/>
              </w:rPr>
              <m:t>hs</m:t>
            </m:r>
          </m:sup>
        </m:sSubSup>
      </m:oMath>
      <w:r w:rsidR="00891CB3" w:rsidRPr="009123D1">
        <w:rPr>
          <w:rFonts w:ascii="Times New Roman" w:hAnsi="Times New Roman"/>
        </w:rPr>
        <w:t xml:space="preserve"> and</w:t>
      </w:r>
      <w:r w:rsidR="00F36B01">
        <w:rPr>
          <w:rFonts w:ascii="Times New Roman" w:hAnsi="Times New Roman"/>
        </w:rPr>
        <w:t xml:space="preserve"> </w:t>
      </w:r>
      <m:oMath>
        <m:sSubSup>
          <m:sSubSupPr>
            <m:ctrlPr>
              <w:rPr>
                <w:rFonts w:ascii="Cambria Math" w:hAnsi="Cambria Math"/>
                <w:i/>
              </w:rPr>
            </m:ctrlPr>
          </m:sSubSupPr>
          <m:e>
            <m:r>
              <w:rPr>
                <w:rFonts w:ascii="Cambria Math" w:hAnsi="Cambria Math"/>
              </w:rPr>
              <m:t>λ</m:t>
            </m:r>
          </m:e>
          <m:sub>
            <m:r>
              <w:rPr>
                <w:rFonts w:ascii="Cambria Math" w:hAnsi="Cambria Math"/>
              </w:rPr>
              <m:t>Hik</m:t>
            </m:r>
          </m:sub>
          <m:sup>
            <m:r>
              <w:rPr>
                <w:rFonts w:ascii="Cambria Math" w:hAnsi="Cambria Math"/>
              </w:rPr>
              <m:t>hs</m:t>
            </m:r>
          </m:sup>
        </m:sSubSup>
      </m:oMath>
      <w:r w:rsidR="00891CB3" w:rsidRPr="009123D1">
        <w:rPr>
          <w:rFonts w:ascii="Times New Roman" w:hAnsi="Times New Roman"/>
        </w:rPr>
        <w:t xml:space="preserve"> are the force of infection terms due to HIV for the low-risk and high-risk populations respectively. These terms are zero unless </w:t>
      </w:r>
      <w:r w:rsidR="00891CB3" w:rsidRPr="009123D1">
        <w:rPr>
          <w:rFonts w:ascii="Times New Roman" w:hAnsi="Times New Roman"/>
          <w:i/>
        </w:rPr>
        <w:t>h</w:t>
      </w:r>
      <w:r w:rsidR="00891CB3" w:rsidRPr="00107EA2">
        <w:rPr>
          <w:rFonts w:ascii="Times New Roman" w:hAnsi="Times New Roman"/>
        </w:rPr>
        <w:t>=0</w:t>
      </w:r>
      <w:r w:rsidR="00891CB3" w:rsidRPr="009123D1">
        <w:rPr>
          <w:rFonts w:ascii="Times New Roman" w:hAnsi="Times New Roman"/>
        </w:rPr>
        <w:t xml:space="preserve"> or </w:t>
      </w:r>
      <w:r w:rsidR="00891CB3" w:rsidRPr="00107EA2">
        <w:rPr>
          <w:rFonts w:ascii="Times New Roman" w:hAnsi="Times New Roman"/>
        </w:rPr>
        <w:t>1</w:t>
      </w:r>
      <w:r w:rsidR="00891CB3" w:rsidRPr="009123D1">
        <w:rPr>
          <w:rFonts w:ascii="Times New Roman" w:hAnsi="Times New Roman"/>
        </w:rPr>
        <w:t>. They are modified by coinfection with HSV-2 by the presence of cofactors for increasing susceptibility:</w:t>
      </w:r>
    </w:p>
    <w:p w:rsidR="00891CB3" w:rsidRPr="009123D1" w:rsidRDefault="00FE7DE5" w:rsidP="00891CB3">
      <w:pPr>
        <w:numPr>
          <w:ilvl w:val="0"/>
          <w:numId w:val="1"/>
        </w:numPr>
        <w:spacing w:line="480" w:lineRule="auto"/>
        <w:jc w:val="both"/>
        <w:rPr>
          <w:rFonts w:ascii="Times New Roman" w:hAnsi="Times New Roman"/>
        </w:rPr>
      </w:pPr>
      <m:oMath>
        <m:sSubSup>
          <m:sSubSupPr>
            <m:ctrlPr>
              <w:rPr>
                <w:rFonts w:ascii="Cambria Math" w:hAnsi="Cambria Math"/>
                <w:i/>
              </w:rPr>
            </m:ctrlPr>
          </m:sSubSupPr>
          <m:e>
            <m:r>
              <w:rPr>
                <w:rFonts w:ascii="Cambria Math" w:hAnsi="Cambria Math"/>
              </w:rPr>
              <m:t>ϕ</m:t>
            </m:r>
          </m:e>
          <m:sub>
            <m:r>
              <w:rPr>
                <w:rFonts w:ascii="Cambria Math" w:hAnsi="Cambria Math"/>
              </w:rPr>
              <m:t>Lk</m:t>
            </m:r>
          </m:sub>
          <m:sup>
            <m:r>
              <w:rPr>
                <w:rFonts w:ascii="Cambria Math" w:hAnsi="Cambria Math"/>
              </w:rPr>
              <m:t>hs</m:t>
            </m:r>
          </m:sup>
        </m:sSubSup>
      </m:oMath>
      <w:r w:rsidR="00884B5C" w:rsidRPr="009123D1">
        <w:rPr>
          <w:rFonts w:ascii="Times New Roman" w:hAnsi="Times New Roman"/>
        </w:rPr>
        <w:t xml:space="preserve"> and</w:t>
      </w:r>
      <w:r w:rsidR="00884B5C">
        <w:rPr>
          <w:rFonts w:ascii="Times New Roman" w:hAnsi="Times New Roman"/>
        </w:rPr>
        <w:t xml:space="preserve"> </w:t>
      </w:r>
      <m:oMath>
        <m:sSubSup>
          <m:sSubSupPr>
            <m:ctrlPr>
              <w:rPr>
                <w:rFonts w:ascii="Cambria Math" w:hAnsi="Cambria Math"/>
                <w:i/>
              </w:rPr>
            </m:ctrlPr>
          </m:sSubSupPr>
          <m:e>
            <m:r>
              <w:rPr>
                <w:rFonts w:ascii="Cambria Math" w:hAnsi="Cambria Math"/>
              </w:rPr>
              <m:t>ϕ</m:t>
            </m:r>
          </m:e>
          <m:sub>
            <m:r>
              <w:rPr>
                <w:rFonts w:ascii="Cambria Math" w:hAnsi="Cambria Math"/>
              </w:rPr>
              <m:t>Hik</m:t>
            </m:r>
          </m:sub>
          <m:sup>
            <m:r>
              <w:rPr>
                <w:rFonts w:ascii="Cambria Math" w:hAnsi="Cambria Math"/>
              </w:rPr>
              <m:t>hs</m:t>
            </m:r>
          </m:sup>
        </m:sSubSup>
      </m:oMath>
      <w:r w:rsidR="00884B5C">
        <w:rPr>
          <w:rFonts w:ascii="Times New Roman" w:hAnsi="Times New Roman"/>
          <w:i/>
        </w:rPr>
        <w:t xml:space="preserve"> </w:t>
      </w:r>
      <w:r w:rsidR="00891CB3" w:rsidRPr="009123D1">
        <w:rPr>
          <w:rFonts w:ascii="Times New Roman" w:hAnsi="Times New Roman"/>
        </w:rPr>
        <w:t xml:space="preserve">are the force of infection terms due to HSV-2 for the low-risk and high-risk populations respectively. These terms are zero unless </w:t>
      </w:r>
      <w:r w:rsidR="00891CB3" w:rsidRPr="009123D1">
        <w:rPr>
          <w:rFonts w:ascii="Times New Roman" w:hAnsi="Times New Roman"/>
          <w:i/>
        </w:rPr>
        <w:t>s</w:t>
      </w:r>
      <w:r w:rsidR="00891CB3" w:rsidRPr="00107EA2">
        <w:rPr>
          <w:rFonts w:ascii="Times New Roman" w:hAnsi="Times New Roman"/>
        </w:rPr>
        <w:t>=0</w:t>
      </w:r>
      <w:r w:rsidR="00891CB3" w:rsidRPr="009123D1">
        <w:rPr>
          <w:rFonts w:ascii="Times New Roman" w:hAnsi="Times New Roman"/>
        </w:rPr>
        <w:t xml:space="preserve"> or </w:t>
      </w:r>
      <w:r w:rsidR="00891CB3" w:rsidRPr="00107EA2">
        <w:rPr>
          <w:rFonts w:ascii="Times New Roman" w:hAnsi="Times New Roman"/>
        </w:rPr>
        <w:t>1</w:t>
      </w:r>
      <w:r w:rsidR="00891CB3" w:rsidRPr="009123D1">
        <w:rPr>
          <w:rFonts w:ascii="Times New Roman" w:hAnsi="Times New Roman"/>
        </w:rPr>
        <w:t>.</w:t>
      </w:r>
    </w:p>
    <w:p w:rsidR="00891CB3" w:rsidRPr="009123D1" w:rsidRDefault="00FE7DE5" w:rsidP="00891CB3">
      <w:pPr>
        <w:numPr>
          <w:ilvl w:val="0"/>
          <w:numId w:val="1"/>
        </w:numPr>
        <w:spacing w:line="480" w:lineRule="auto"/>
        <w:jc w:val="both"/>
        <w:rPr>
          <w:rFonts w:ascii="Times New Roman" w:hAnsi="Times New Roman"/>
        </w:rPr>
      </w:pPr>
      <m:oMath>
        <m:sSubSup>
          <m:sSubSupPr>
            <m:ctrlPr>
              <w:rPr>
                <w:rFonts w:ascii="Cambria Math" w:hAnsi="Cambria Math"/>
                <w:i/>
              </w:rPr>
            </m:ctrlPr>
          </m:sSubSupPr>
          <m:e>
            <m:r>
              <w:rPr>
                <w:rFonts w:ascii="Cambria Math" w:hAnsi="Cambria Math"/>
              </w:rPr>
              <m:t>ψ</m:t>
            </m:r>
          </m:e>
          <m:sub>
            <m:r>
              <w:rPr>
                <w:rFonts w:ascii="Cambria Math" w:hAnsi="Cambria Math"/>
              </w:rPr>
              <m:t>Lk</m:t>
            </m:r>
          </m:sub>
          <m:sup>
            <m:r>
              <w:rPr>
                <w:rFonts w:ascii="Cambria Math" w:hAnsi="Cambria Math"/>
              </w:rPr>
              <m:t>v</m:t>
            </m:r>
          </m:sup>
        </m:sSubSup>
      </m:oMath>
      <w:r w:rsidR="00884B5C" w:rsidRPr="009123D1">
        <w:rPr>
          <w:rFonts w:ascii="Times New Roman" w:hAnsi="Times New Roman"/>
        </w:rPr>
        <w:t xml:space="preserve"> and</w:t>
      </w:r>
      <w:r w:rsidR="00884B5C">
        <w:rPr>
          <w:rFonts w:ascii="Times New Roman" w:hAnsi="Times New Roman"/>
        </w:rPr>
        <w:t xml:space="preserve"> </w:t>
      </w:r>
      <m:oMath>
        <m:sSubSup>
          <m:sSubSupPr>
            <m:ctrlPr>
              <w:rPr>
                <w:rFonts w:ascii="Cambria Math" w:hAnsi="Cambria Math"/>
                <w:i/>
              </w:rPr>
            </m:ctrlPr>
          </m:sSubSupPr>
          <m:e>
            <m:r>
              <w:rPr>
                <w:rFonts w:ascii="Cambria Math" w:hAnsi="Cambria Math"/>
              </w:rPr>
              <m:t>ψ</m:t>
            </m:r>
          </m:e>
          <m:sub>
            <m:r>
              <w:rPr>
                <w:rFonts w:ascii="Cambria Math" w:hAnsi="Cambria Math"/>
              </w:rPr>
              <m:t>Hik</m:t>
            </m:r>
          </m:sub>
          <m:sup>
            <m:r>
              <w:rPr>
                <w:rFonts w:ascii="Cambria Math" w:hAnsi="Cambria Math"/>
              </w:rPr>
              <m:t>v</m:t>
            </m:r>
          </m:sup>
        </m:sSubSup>
      </m:oMath>
      <w:r w:rsidR="00891CB3" w:rsidRPr="009123D1">
        <w:rPr>
          <w:rFonts w:ascii="Times New Roman" w:hAnsi="Times New Roman"/>
        </w:rPr>
        <w:t xml:space="preserve"> are the force of infection terms due to syphilis for the low-risk and high-risk populations respectively. These terms are zero unless </w:t>
      </w:r>
      <w:r w:rsidR="00891CB3" w:rsidRPr="009123D1">
        <w:rPr>
          <w:rFonts w:ascii="Times New Roman" w:hAnsi="Times New Roman"/>
          <w:i/>
        </w:rPr>
        <w:t>v</w:t>
      </w:r>
      <w:r w:rsidR="00891CB3" w:rsidRPr="00107EA2">
        <w:rPr>
          <w:rFonts w:ascii="Times New Roman" w:hAnsi="Times New Roman"/>
        </w:rPr>
        <w:t>=0</w:t>
      </w:r>
      <w:r w:rsidR="00891CB3" w:rsidRPr="009123D1">
        <w:rPr>
          <w:rFonts w:ascii="Times New Roman" w:hAnsi="Times New Roman"/>
        </w:rPr>
        <w:t xml:space="preserve"> or</w:t>
      </w:r>
      <w:r w:rsidR="00891CB3" w:rsidRPr="00107EA2">
        <w:rPr>
          <w:rFonts w:ascii="Times New Roman" w:hAnsi="Times New Roman"/>
        </w:rPr>
        <w:t xml:space="preserve"> 1</w:t>
      </w:r>
      <w:r w:rsidR="00891CB3" w:rsidRPr="009123D1">
        <w:rPr>
          <w:rFonts w:ascii="Times New Roman" w:hAnsi="Times New Roman"/>
        </w:rPr>
        <w:t>.</w:t>
      </w:r>
    </w:p>
    <w:p w:rsidR="00C90D2F" w:rsidRDefault="00FE7DE5" w:rsidP="00C90D2F">
      <w:pPr>
        <w:numPr>
          <w:ilvl w:val="0"/>
          <w:numId w:val="1"/>
        </w:numPr>
        <w:spacing w:line="480" w:lineRule="auto"/>
        <w:jc w:val="both"/>
        <w:rPr>
          <w:rFonts w:ascii="Times New Roman" w:hAnsi="Times New Roman"/>
        </w:rPr>
      </w:pPr>
      <m:oMath>
        <m:sSubSup>
          <m:sSubSupPr>
            <m:ctrlPr>
              <w:rPr>
                <w:rFonts w:ascii="Cambria Math" w:hAnsi="Cambria Math"/>
                <w:i/>
              </w:rPr>
            </m:ctrlPr>
          </m:sSubSupPr>
          <m:e>
            <m:r>
              <m:rPr>
                <m:sty m:val="p"/>
              </m:rPr>
              <w:rPr>
                <w:rFonts w:ascii="Cambria Math" w:hAnsi="Cambria Math"/>
              </w:rPr>
              <m:t>Γ</m:t>
            </m:r>
          </m:e>
          <m:sub>
            <m:r>
              <w:rPr>
                <w:rFonts w:ascii="Cambria Math" w:hAnsi="Cambria Math"/>
              </w:rPr>
              <m:t>Lk</m:t>
            </m:r>
          </m:sub>
          <m:sup>
            <m:r>
              <w:rPr>
                <w:rFonts w:ascii="Cambria Math" w:hAnsi="Cambria Math"/>
              </w:rPr>
              <m:t>hs</m:t>
            </m:r>
          </m:sup>
        </m:sSubSup>
      </m:oMath>
      <w:r w:rsidR="00884B5C" w:rsidRPr="009123D1">
        <w:rPr>
          <w:rFonts w:ascii="Times New Roman" w:hAnsi="Times New Roman"/>
        </w:rPr>
        <w:t xml:space="preserve"> and</w:t>
      </w:r>
      <w:r w:rsidR="00884B5C">
        <w:rPr>
          <w:rFonts w:ascii="Times New Roman" w:hAnsi="Times New Roman"/>
        </w:rPr>
        <w:t xml:space="preserve"> </w:t>
      </w:r>
      <m:oMath>
        <m:sSubSup>
          <m:sSubSupPr>
            <m:ctrlPr>
              <w:rPr>
                <w:rFonts w:ascii="Cambria Math" w:hAnsi="Cambria Math"/>
                <w:i/>
              </w:rPr>
            </m:ctrlPr>
          </m:sSubSupPr>
          <m:e>
            <m:r>
              <m:rPr>
                <m:sty m:val="p"/>
              </m:rPr>
              <w:rPr>
                <w:rFonts w:ascii="Cambria Math" w:hAnsi="Cambria Math"/>
              </w:rPr>
              <m:t>Γ</m:t>
            </m:r>
          </m:e>
          <m:sub>
            <m:r>
              <w:rPr>
                <w:rFonts w:ascii="Cambria Math" w:hAnsi="Cambria Math"/>
              </w:rPr>
              <m:t>Hik</m:t>
            </m:r>
          </m:sub>
          <m:sup>
            <m:r>
              <w:rPr>
                <w:rFonts w:ascii="Cambria Math" w:hAnsi="Cambria Math"/>
              </w:rPr>
              <m:t>hs</m:t>
            </m:r>
          </m:sup>
        </m:sSubSup>
      </m:oMath>
      <w:r w:rsidR="00884B5C" w:rsidRPr="009123D1">
        <w:rPr>
          <w:rFonts w:ascii="Times New Roman" w:hAnsi="Times New Roman"/>
        </w:rPr>
        <w:t xml:space="preserve"> </w:t>
      </w:r>
      <w:r w:rsidR="00891CB3" w:rsidRPr="009123D1">
        <w:rPr>
          <w:rFonts w:ascii="Times New Roman" w:hAnsi="Times New Roman"/>
        </w:rPr>
        <w:t xml:space="preserve">are terms describing the progression of HIV </w:t>
      </w:r>
      <w:r w:rsidR="002055AB">
        <w:rPr>
          <w:rFonts w:ascii="Times New Roman" w:hAnsi="Times New Roman"/>
        </w:rPr>
        <w:t xml:space="preserve">of all individuals </w:t>
      </w:r>
      <w:r w:rsidR="00891CB3" w:rsidRPr="009123D1">
        <w:rPr>
          <w:rFonts w:ascii="Times New Roman" w:hAnsi="Times New Roman"/>
        </w:rPr>
        <w:t>from one stage to the next for each behavioural compartment:</w:t>
      </w:r>
    </w:p>
    <w:p w:rsidR="00B47BFD" w:rsidRDefault="00FE7DE5" w:rsidP="00B47BFD">
      <w:pPr>
        <w:spacing w:line="480" w:lineRule="auto"/>
        <w:ind w:left="360"/>
        <w:jc w:val="both"/>
        <w:rPr>
          <w:rFonts w:ascii="Times New Roman" w:hAnsi="Times New Roman"/>
        </w:rPr>
      </w:pPr>
      <m:oMathPara>
        <m:oMath>
          <m:sSubSup>
            <m:sSubSupPr>
              <m:ctrlPr>
                <w:rPr>
                  <w:rFonts w:ascii="Cambria Math" w:hAnsi="Cambria Math"/>
                  <w:i/>
                </w:rPr>
              </m:ctrlPr>
            </m:sSubSupPr>
            <m:e>
              <m:r>
                <w:rPr>
                  <w:rFonts w:ascii="Cambria Math" w:hAnsi="Cambria Math"/>
                </w:rPr>
                <m:t>Γ</m:t>
              </m:r>
            </m:e>
            <m:sub>
              <m:r>
                <w:rPr>
                  <w:rFonts w:ascii="Cambria Math" w:hAnsi="Cambria Math"/>
                </w:rPr>
                <m:t>Lk</m:t>
              </m:r>
            </m:sub>
            <m:sup>
              <m:r>
                <w:rPr>
                  <w:rFonts w:ascii="Cambria Math" w:hAnsi="Cambria Math"/>
                </w:rPr>
                <m:t>hs</m:t>
              </m:r>
            </m:sup>
          </m:sSubSup>
          <m:r>
            <m:rPr>
              <m:sty m:val="p"/>
            </m:rPr>
            <w:rPr>
              <w:rFonts w:ascii="Cambria Math" w:hAnsi="Cambria Math"/>
            </w:rPr>
            <m:t>=</m:t>
          </m:r>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rPr>
                    <m:t>-</m:t>
                  </m:r>
                  <m:sSubSup>
                    <m:sSubSupPr>
                      <m:ctrlPr>
                        <w:rPr>
                          <w:rFonts w:ascii="Cambria Math" w:hAnsi="Cambria Math"/>
                          <w:i/>
                        </w:rPr>
                      </m:ctrlPr>
                    </m:sSubSupPr>
                    <m:e>
                      <m:r>
                        <w:rPr>
                          <w:rFonts w:ascii="Cambria Math" w:hAnsi="Cambria Math"/>
                        </w:rPr>
                        <m:t>δ</m:t>
                      </m:r>
                    </m:e>
                    <m:sub>
                      <m:r>
                        <w:rPr>
                          <w:rFonts w:ascii="Cambria Math" w:hAnsi="Cambria Math"/>
                        </w:rPr>
                        <m:t>h</m:t>
                      </m:r>
                    </m:sub>
                    <m:sup>
                      <m:r>
                        <w:rPr>
                          <w:rFonts w:ascii="Cambria Math" w:hAnsi="Cambria Math"/>
                        </w:rPr>
                        <m:t>HIV</m:t>
                      </m:r>
                    </m:sup>
                  </m:sSubSup>
                  <m:sSubSup>
                    <m:sSubSupPr>
                      <m:ctrlPr>
                        <w:rPr>
                          <w:rFonts w:ascii="Cambria Math" w:hAnsi="Cambria Math"/>
                          <w:i/>
                        </w:rPr>
                      </m:ctrlPr>
                    </m:sSubSupPr>
                    <m:e>
                      <m:r>
                        <w:rPr>
                          <w:rFonts w:ascii="Cambria Math" w:hAnsi="Cambria Math"/>
                        </w:rPr>
                        <m:t>L</m:t>
                      </m:r>
                    </m:e>
                    <m:sub>
                      <m:r>
                        <w:rPr>
                          <w:rFonts w:ascii="Cambria Math" w:hAnsi="Cambria Math"/>
                        </w:rPr>
                        <m:t>k</m:t>
                      </m:r>
                    </m:sub>
                    <m:sup>
                      <m:r>
                        <w:rPr>
                          <w:rFonts w:ascii="Cambria Math" w:hAnsi="Cambria Math"/>
                        </w:rPr>
                        <m:t>hs</m:t>
                      </m:r>
                    </m:sup>
                  </m:sSubSup>
                  <m:r>
                    <m:rPr>
                      <m:sty m:val="p"/>
                    </m:rPr>
                    <w:rPr>
                      <w:rFonts w:ascii="Cambria Math" w:hAnsi="Cambria Math"/>
                    </w:rPr>
                    <m:t xml:space="preserve">                              (h=1)</m:t>
                  </m:r>
                </m:e>
                <m:e>
                  <m:sSubSup>
                    <m:sSubSupPr>
                      <m:ctrlPr>
                        <w:rPr>
                          <w:rFonts w:ascii="Cambria Math" w:hAnsi="Cambria Math"/>
                          <w:i/>
                        </w:rPr>
                      </m:ctrlPr>
                    </m:sSubSupPr>
                    <m:e>
                      <m:r>
                        <w:rPr>
                          <w:rFonts w:ascii="Cambria Math" w:hAnsi="Cambria Math"/>
                        </w:rPr>
                        <m:t>δ</m:t>
                      </m:r>
                    </m:e>
                    <m:sub>
                      <m:r>
                        <w:rPr>
                          <w:rFonts w:ascii="Cambria Math" w:hAnsi="Cambria Math"/>
                        </w:rPr>
                        <m:t>h-1</m:t>
                      </m:r>
                    </m:sub>
                    <m:sup>
                      <m:r>
                        <w:rPr>
                          <w:rFonts w:ascii="Cambria Math" w:hAnsi="Cambria Math"/>
                        </w:rPr>
                        <m:t>HIV</m:t>
                      </m:r>
                    </m:sup>
                  </m:sSubSup>
                  <m:sSubSup>
                    <m:sSubSupPr>
                      <m:ctrlPr>
                        <w:rPr>
                          <w:rFonts w:ascii="Cambria Math" w:hAnsi="Cambria Math"/>
                          <w:i/>
                        </w:rPr>
                      </m:ctrlPr>
                    </m:sSubSupPr>
                    <m:e>
                      <m:r>
                        <w:rPr>
                          <w:rFonts w:ascii="Cambria Math" w:hAnsi="Cambria Math"/>
                        </w:rPr>
                        <m:t>L</m:t>
                      </m:r>
                    </m:e>
                    <m:sub>
                      <m:r>
                        <w:rPr>
                          <w:rFonts w:ascii="Cambria Math" w:hAnsi="Cambria Math"/>
                        </w:rPr>
                        <m:t>k</m:t>
                      </m:r>
                    </m:sub>
                    <m:sup>
                      <m:r>
                        <w:rPr>
                          <w:rFonts w:ascii="Cambria Math" w:hAnsi="Cambria Math"/>
                        </w:rPr>
                        <m:t>h-1 s</m:t>
                      </m:r>
                    </m:sup>
                  </m:sSubSup>
                  <m:r>
                    <w:rPr>
                      <w:rFonts w:ascii="Cambria Math" w:hAnsi="Cambria Math"/>
                    </w:rPr>
                    <m:t xml:space="preserve">- </m:t>
                  </m:r>
                  <m:sSubSup>
                    <m:sSubSupPr>
                      <m:ctrlPr>
                        <w:rPr>
                          <w:rFonts w:ascii="Cambria Math" w:hAnsi="Cambria Math"/>
                          <w:i/>
                        </w:rPr>
                      </m:ctrlPr>
                    </m:sSubSupPr>
                    <m:e>
                      <m:r>
                        <w:rPr>
                          <w:rFonts w:ascii="Cambria Math" w:hAnsi="Cambria Math"/>
                        </w:rPr>
                        <m:t>δ</m:t>
                      </m:r>
                    </m:e>
                    <m:sub>
                      <m:r>
                        <w:rPr>
                          <w:rFonts w:ascii="Cambria Math" w:hAnsi="Cambria Math"/>
                        </w:rPr>
                        <m:t>h</m:t>
                      </m:r>
                    </m:sub>
                    <m:sup>
                      <m:r>
                        <w:rPr>
                          <w:rFonts w:ascii="Cambria Math" w:hAnsi="Cambria Math"/>
                        </w:rPr>
                        <m:t>HIV</m:t>
                      </m:r>
                    </m:sup>
                  </m:sSubSup>
                  <m:sSubSup>
                    <m:sSubSupPr>
                      <m:ctrlPr>
                        <w:rPr>
                          <w:rFonts w:ascii="Cambria Math" w:hAnsi="Cambria Math"/>
                          <w:i/>
                        </w:rPr>
                      </m:ctrlPr>
                    </m:sSubSupPr>
                    <m:e>
                      <m:r>
                        <w:rPr>
                          <w:rFonts w:ascii="Cambria Math" w:hAnsi="Cambria Math"/>
                        </w:rPr>
                        <m:t>L</m:t>
                      </m:r>
                    </m:e>
                    <m:sub>
                      <m:r>
                        <w:rPr>
                          <w:rFonts w:ascii="Cambria Math" w:hAnsi="Cambria Math"/>
                        </w:rPr>
                        <m:t>k</m:t>
                      </m:r>
                    </m:sub>
                    <m:sup>
                      <m:r>
                        <w:rPr>
                          <w:rFonts w:ascii="Cambria Math" w:hAnsi="Cambria Math"/>
                        </w:rPr>
                        <m:t>hs</m:t>
                      </m:r>
                    </m:sup>
                  </m:sSubSup>
                  <m:r>
                    <m:rPr>
                      <m:sty m:val="p"/>
                    </m:rPr>
                    <w:rPr>
                      <w:rFonts w:ascii="Cambria Math" w:hAnsi="Cambria Math"/>
                    </w:rPr>
                    <m:t xml:space="preserve">       (h</m:t>
                  </m:r>
                  <m:r>
                    <w:rPr>
                      <w:rFonts w:ascii="Cambria Math" w:hAnsi="Cambria Math"/>
                    </w:rPr>
                    <m:t>&gt;1)</m:t>
                  </m:r>
                </m:e>
              </m:eqArr>
            </m:e>
          </m:d>
        </m:oMath>
      </m:oMathPara>
    </w:p>
    <w:p w:rsidR="00C01BAF" w:rsidRDefault="00C01BAF" w:rsidP="00B47BFD">
      <w:pPr>
        <w:spacing w:line="480" w:lineRule="auto"/>
        <w:ind w:left="360"/>
        <w:jc w:val="both"/>
        <w:rPr>
          <w:rFonts w:ascii="Times New Roman" w:hAnsi="Times New Roman"/>
        </w:rPr>
      </w:pPr>
    </w:p>
    <w:p w:rsidR="00C01BAF" w:rsidRDefault="00FE7DE5" w:rsidP="00C01BAF">
      <w:pPr>
        <w:spacing w:line="480" w:lineRule="auto"/>
        <w:ind w:left="360"/>
        <w:jc w:val="both"/>
        <w:rPr>
          <w:rFonts w:ascii="Times New Roman" w:hAnsi="Times New Roman"/>
        </w:rPr>
      </w:pPr>
      <m:oMathPara>
        <m:oMath>
          <m:sSubSup>
            <m:sSubSupPr>
              <m:ctrlPr>
                <w:rPr>
                  <w:rFonts w:ascii="Cambria Math" w:hAnsi="Cambria Math"/>
                  <w:i/>
                </w:rPr>
              </m:ctrlPr>
            </m:sSubSupPr>
            <m:e>
              <m:r>
                <w:rPr>
                  <w:rFonts w:ascii="Cambria Math" w:hAnsi="Cambria Math"/>
                </w:rPr>
                <m:t>Γ</m:t>
              </m:r>
            </m:e>
            <m:sub>
              <m:r>
                <w:rPr>
                  <w:rFonts w:ascii="Cambria Math" w:hAnsi="Cambria Math"/>
                </w:rPr>
                <m:t>Hik</m:t>
              </m:r>
            </m:sub>
            <m:sup>
              <m:r>
                <w:rPr>
                  <w:rFonts w:ascii="Cambria Math" w:hAnsi="Cambria Math"/>
                </w:rPr>
                <m:t>hs</m:t>
              </m:r>
            </m:sup>
          </m:sSubSup>
          <m:r>
            <m:rPr>
              <m:sty m:val="p"/>
            </m:rPr>
            <w:rPr>
              <w:rFonts w:ascii="Cambria Math" w:hAnsi="Cambria Math"/>
            </w:rPr>
            <m:t>=</m:t>
          </m:r>
          <m:d>
            <m:dPr>
              <m:begChr m:val="{"/>
              <m:endChr m:val=""/>
              <m:ctrlPr>
                <w:rPr>
                  <w:rFonts w:ascii="Cambria Math" w:hAnsi="Cambria Math"/>
                </w:rPr>
              </m:ctrlPr>
            </m:dPr>
            <m:e>
              <m:eqArr>
                <m:eqArrPr>
                  <m:ctrlPr>
                    <w:rPr>
                      <w:rFonts w:ascii="Cambria Math" w:hAnsi="Cambria Math"/>
                    </w:rPr>
                  </m:ctrlPr>
                </m:eqArrPr>
                <m:e>
                  <m:r>
                    <w:rPr>
                      <w:rFonts w:ascii="Cambria Math" w:hAnsi="Cambria Math"/>
                    </w:rPr>
                    <m:t>-</m:t>
                  </m:r>
                  <m:sSubSup>
                    <m:sSubSupPr>
                      <m:ctrlPr>
                        <w:rPr>
                          <w:rFonts w:ascii="Cambria Math" w:hAnsi="Cambria Math"/>
                          <w:i/>
                        </w:rPr>
                      </m:ctrlPr>
                    </m:sSubSupPr>
                    <m:e>
                      <m:r>
                        <w:rPr>
                          <w:rFonts w:ascii="Cambria Math" w:hAnsi="Cambria Math"/>
                        </w:rPr>
                        <m:t>δ</m:t>
                      </m:r>
                    </m:e>
                    <m:sub>
                      <m:r>
                        <w:rPr>
                          <w:rFonts w:ascii="Cambria Math" w:hAnsi="Cambria Math"/>
                        </w:rPr>
                        <m:t>h</m:t>
                      </m:r>
                    </m:sub>
                    <m:sup>
                      <m:r>
                        <w:rPr>
                          <w:rFonts w:ascii="Cambria Math" w:hAnsi="Cambria Math"/>
                        </w:rPr>
                        <m:t>HIV</m:t>
                      </m:r>
                    </m:sup>
                  </m:sSubSup>
                  <m:sSubSup>
                    <m:sSubSupPr>
                      <m:ctrlPr>
                        <w:rPr>
                          <w:rFonts w:ascii="Cambria Math" w:hAnsi="Cambria Math"/>
                          <w:i/>
                        </w:rPr>
                      </m:ctrlPr>
                    </m:sSubSupPr>
                    <m:e>
                      <m:r>
                        <w:rPr>
                          <w:rFonts w:ascii="Cambria Math" w:hAnsi="Cambria Math"/>
                        </w:rPr>
                        <m:t>H</m:t>
                      </m:r>
                    </m:e>
                    <m:sub>
                      <m:r>
                        <w:rPr>
                          <w:rFonts w:ascii="Cambria Math" w:hAnsi="Cambria Math"/>
                        </w:rPr>
                        <m:t>ik</m:t>
                      </m:r>
                    </m:sub>
                    <m:sup>
                      <m:r>
                        <w:rPr>
                          <w:rFonts w:ascii="Cambria Math" w:hAnsi="Cambria Math"/>
                        </w:rPr>
                        <m:t>hs</m:t>
                      </m:r>
                    </m:sup>
                  </m:sSubSup>
                  <m:r>
                    <m:rPr>
                      <m:sty m:val="p"/>
                    </m:rPr>
                    <w:rPr>
                      <w:rFonts w:ascii="Cambria Math" w:hAnsi="Cambria Math"/>
                    </w:rPr>
                    <m:t xml:space="preserve">                              (h=1)</m:t>
                  </m:r>
                </m:e>
                <m:e>
                  <m:sSubSup>
                    <m:sSubSupPr>
                      <m:ctrlPr>
                        <w:rPr>
                          <w:rFonts w:ascii="Cambria Math" w:hAnsi="Cambria Math"/>
                          <w:i/>
                        </w:rPr>
                      </m:ctrlPr>
                    </m:sSubSupPr>
                    <m:e>
                      <m:r>
                        <w:rPr>
                          <w:rFonts w:ascii="Cambria Math" w:hAnsi="Cambria Math"/>
                        </w:rPr>
                        <m:t>δ</m:t>
                      </m:r>
                    </m:e>
                    <m:sub>
                      <m:r>
                        <w:rPr>
                          <w:rFonts w:ascii="Cambria Math" w:hAnsi="Cambria Math"/>
                        </w:rPr>
                        <m:t>h-1</m:t>
                      </m:r>
                    </m:sub>
                    <m:sup>
                      <m:r>
                        <w:rPr>
                          <w:rFonts w:ascii="Cambria Math" w:hAnsi="Cambria Math"/>
                        </w:rPr>
                        <m:t>HIV</m:t>
                      </m:r>
                    </m:sup>
                  </m:sSubSup>
                  <m:sSubSup>
                    <m:sSubSupPr>
                      <m:ctrlPr>
                        <w:rPr>
                          <w:rFonts w:ascii="Cambria Math" w:hAnsi="Cambria Math"/>
                          <w:i/>
                        </w:rPr>
                      </m:ctrlPr>
                    </m:sSubSupPr>
                    <m:e>
                      <m:r>
                        <w:rPr>
                          <w:rFonts w:ascii="Cambria Math" w:hAnsi="Cambria Math"/>
                        </w:rPr>
                        <m:t>H</m:t>
                      </m:r>
                    </m:e>
                    <m:sub>
                      <m:r>
                        <w:rPr>
                          <w:rFonts w:ascii="Cambria Math" w:hAnsi="Cambria Math"/>
                        </w:rPr>
                        <m:t>ik</m:t>
                      </m:r>
                    </m:sub>
                    <m:sup>
                      <m:r>
                        <w:rPr>
                          <w:rFonts w:ascii="Cambria Math" w:hAnsi="Cambria Math"/>
                        </w:rPr>
                        <m:t>h-1 s</m:t>
                      </m:r>
                    </m:sup>
                  </m:sSubSup>
                  <m:r>
                    <w:rPr>
                      <w:rFonts w:ascii="Cambria Math" w:hAnsi="Cambria Math"/>
                    </w:rPr>
                    <m:t xml:space="preserve">- </m:t>
                  </m:r>
                  <m:sSubSup>
                    <m:sSubSupPr>
                      <m:ctrlPr>
                        <w:rPr>
                          <w:rFonts w:ascii="Cambria Math" w:hAnsi="Cambria Math"/>
                          <w:i/>
                        </w:rPr>
                      </m:ctrlPr>
                    </m:sSubSupPr>
                    <m:e>
                      <m:r>
                        <w:rPr>
                          <w:rFonts w:ascii="Cambria Math" w:hAnsi="Cambria Math"/>
                        </w:rPr>
                        <m:t>δ</m:t>
                      </m:r>
                    </m:e>
                    <m:sub>
                      <m:r>
                        <w:rPr>
                          <w:rFonts w:ascii="Cambria Math" w:hAnsi="Cambria Math"/>
                        </w:rPr>
                        <m:t>h</m:t>
                      </m:r>
                    </m:sub>
                    <m:sup>
                      <m:r>
                        <w:rPr>
                          <w:rFonts w:ascii="Cambria Math" w:hAnsi="Cambria Math"/>
                        </w:rPr>
                        <m:t>HIV</m:t>
                      </m:r>
                    </m:sup>
                  </m:sSubSup>
                  <m:sSubSup>
                    <m:sSubSupPr>
                      <m:ctrlPr>
                        <w:rPr>
                          <w:rFonts w:ascii="Cambria Math" w:hAnsi="Cambria Math"/>
                          <w:i/>
                        </w:rPr>
                      </m:ctrlPr>
                    </m:sSubSupPr>
                    <m:e>
                      <m:r>
                        <w:rPr>
                          <w:rFonts w:ascii="Cambria Math" w:hAnsi="Cambria Math"/>
                        </w:rPr>
                        <m:t>H</m:t>
                      </m:r>
                    </m:e>
                    <m:sub>
                      <m:r>
                        <w:rPr>
                          <w:rFonts w:ascii="Cambria Math" w:hAnsi="Cambria Math"/>
                        </w:rPr>
                        <m:t>ik</m:t>
                      </m:r>
                    </m:sub>
                    <m:sup>
                      <m:r>
                        <w:rPr>
                          <w:rFonts w:ascii="Cambria Math" w:hAnsi="Cambria Math"/>
                        </w:rPr>
                        <m:t>hs</m:t>
                      </m:r>
                    </m:sup>
                  </m:sSubSup>
                  <m:r>
                    <m:rPr>
                      <m:sty m:val="p"/>
                    </m:rPr>
                    <w:rPr>
                      <w:rFonts w:ascii="Cambria Math" w:hAnsi="Cambria Math"/>
                    </w:rPr>
                    <m:t xml:space="preserve">      (h</m:t>
                  </m:r>
                  <m:r>
                    <w:rPr>
                      <w:rFonts w:ascii="Cambria Math" w:hAnsi="Cambria Math"/>
                    </w:rPr>
                    <m:t>&gt;1)</m:t>
                  </m:r>
                </m:e>
              </m:eqArr>
            </m:e>
          </m:d>
        </m:oMath>
      </m:oMathPara>
    </w:p>
    <w:p w:rsidR="00891CB3" w:rsidRDefault="00C310DF" w:rsidP="00C310DF">
      <w:pPr>
        <w:ind w:left="720"/>
        <w:jc w:val="right"/>
      </w:pPr>
      <w:r>
        <w:t>Equation 2</w:t>
      </w:r>
    </w:p>
    <w:p w:rsidR="0061052F" w:rsidRDefault="0061052F" w:rsidP="00891CB3">
      <w:pPr>
        <w:ind w:left="720"/>
      </w:pPr>
    </w:p>
    <w:p w:rsidR="00186F5F" w:rsidRPr="003B6759" w:rsidRDefault="0061052F" w:rsidP="00891CB3">
      <w:pPr>
        <w:ind w:left="720"/>
        <w:rPr>
          <w:rFonts w:eastAsia="Times New Roman"/>
        </w:rPr>
      </w:pPr>
      <w:r>
        <w:t>w</w:t>
      </w:r>
      <w:r w:rsidR="00D86C24">
        <w:t>here</w:t>
      </w:r>
      <w:r>
        <w:t xml:space="preserve"> </w:t>
      </w:r>
      <m:oMath>
        <m:sSubSup>
          <m:sSubSupPr>
            <m:ctrlPr>
              <w:rPr>
                <w:rFonts w:ascii="Cambria Math" w:hAnsi="Cambria Math"/>
                <w:i/>
              </w:rPr>
            </m:ctrlPr>
          </m:sSubSupPr>
          <m:e>
            <m:r>
              <w:rPr>
                <w:rFonts w:ascii="Cambria Math" w:hAnsi="Cambria Math"/>
              </w:rPr>
              <m:t>δ</m:t>
            </m:r>
          </m:e>
          <m:sub>
            <m:r>
              <w:rPr>
                <w:rFonts w:ascii="Cambria Math" w:hAnsi="Cambria Math"/>
              </w:rPr>
              <m:t>h</m:t>
            </m:r>
          </m:sub>
          <m:sup>
            <m:r>
              <w:rPr>
                <w:rFonts w:ascii="Cambria Math" w:hAnsi="Cambria Math"/>
              </w:rPr>
              <m:t>HIV</m:t>
            </m:r>
          </m:sup>
        </m:sSubSup>
      </m:oMath>
      <w:r w:rsidR="003B6759">
        <w:rPr>
          <w:rFonts w:eastAsia="Times New Roman"/>
        </w:rPr>
        <w:t xml:space="preserve"> is the </w:t>
      </w:r>
      <w:r w:rsidR="002055AB">
        <w:rPr>
          <w:rFonts w:eastAsia="Times New Roman"/>
        </w:rPr>
        <w:t xml:space="preserve">average </w:t>
      </w:r>
      <w:r w:rsidR="003B6759">
        <w:rPr>
          <w:rFonts w:eastAsia="Times New Roman"/>
        </w:rPr>
        <w:t xml:space="preserve">rate of progression of HIV from stage </w:t>
      </w:r>
      <w:r w:rsidR="003B6759">
        <w:rPr>
          <w:rFonts w:eastAsia="Times New Roman"/>
          <w:i/>
        </w:rPr>
        <w:t>h</w:t>
      </w:r>
      <w:r w:rsidR="003B6759">
        <w:rPr>
          <w:rFonts w:eastAsia="Times New Roman"/>
        </w:rPr>
        <w:t xml:space="preserve"> to stage </w:t>
      </w:r>
      <w:r w:rsidR="003B6759">
        <w:rPr>
          <w:rFonts w:eastAsia="Times New Roman"/>
          <w:i/>
        </w:rPr>
        <w:t>h</w:t>
      </w:r>
      <w:r w:rsidR="003B6759" w:rsidRPr="00107EA2">
        <w:rPr>
          <w:rFonts w:eastAsia="Times New Roman"/>
        </w:rPr>
        <w:t>+1</w:t>
      </w:r>
      <w:r w:rsidR="003B6759">
        <w:rPr>
          <w:rFonts w:eastAsia="Times New Roman"/>
        </w:rPr>
        <w:t>.</w:t>
      </w:r>
    </w:p>
    <w:p w:rsidR="00891CB3" w:rsidRPr="009123D1" w:rsidRDefault="00891CB3" w:rsidP="00891CB3">
      <w:pPr>
        <w:spacing w:line="480" w:lineRule="auto"/>
        <w:ind w:left="720"/>
        <w:jc w:val="both"/>
        <w:rPr>
          <w:rFonts w:ascii="Times New Roman" w:hAnsi="Times New Roman"/>
        </w:rPr>
      </w:pPr>
    </w:p>
    <w:p w:rsidR="004D130D" w:rsidRDefault="00FE7DE5" w:rsidP="004D130D">
      <w:pPr>
        <w:numPr>
          <w:ilvl w:val="0"/>
          <w:numId w:val="1"/>
        </w:numPr>
        <w:spacing w:line="480" w:lineRule="auto"/>
        <w:jc w:val="both"/>
        <w:rPr>
          <w:rFonts w:ascii="Times New Roman" w:hAnsi="Times New Roman"/>
        </w:rPr>
      </w:pPr>
      <m:oMath>
        <m:sSubSup>
          <m:sSubSupPr>
            <m:ctrlPr>
              <w:rPr>
                <w:rFonts w:ascii="Cambria Math" w:hAnsi="Cambria Math"/>
                <w:i/>
              </w:rPr>
            </m:ctrlPr>
          </m:sSubSupPr>
          <m:e>
            <m:r>
              <m:rPr>
                <m:sty m:val="p"/>
              </m:rPr>
              <w:rPr>
                <w:rFonts w:ascii="Cambria Math" w:hAnsi="Cambria Math"/>
              </w:rPr>
              <m:t>Λ</m:t>
            </m:r>
          </m:e>
          <m:sub>
            <m:r>
              <w:rPr>
                <w:rFonts w:ascii="Cambria Math" w:hAnsi="Cambria Math"/>
              </w:rPr>
              <m:t>Lk</m:t>
            </m:r>
          </m:sub>
          <m:sup>
            <m:r>
              <w:rPr>
                <w:rFonts w:ascii="Cambria Math" w:hAnsi="Cambria Math"/>
              </w:rPr>
              <m:t>hs</m:t>
            </m:r>
          </m:sup>
        </m:sSubSup>
      </m:oMath>
      <w:r w:rsidR="00106B2D" w:rsidRPr="009123D1">
        <w:rPr>
          <w:rFonts w:ascii="Times New Roman" w:hAnsi="Times New Roman"/>
        </w:rPr>
        <w:t xml:space="preserve"> and</w:t>
      </w:r>
      <w:r w:rsidR="00106B2D">
        <w:rPr>
          <w:rFonts w:ascii="Times New Roman" w:hAnsi="Times New Roman"/>
        </w:rPr>
        <w:t xml:space="preserve"> </w:t>
      </w:r>
      <m:oMath>
        <m:sSubSup>
          <m:sSubSupPr>
            <m:ctrlPr>
              <w:rPr>
                <w:rFonts w:ascii="Cambria Math" w:hAnsi="Cambria Math"/>
                <w:i/>
              </w:rPr>
            </m:ctrlPr>
          </m:sSubSupPr>
          <m:e>
            <m:r>
              <m:rPr>
                <m:sty m:val="p"/>
              </m:rPr>
              <w:rPr>
                <w:rFonts w:ascii="Cambria Math" w:hAnsi="Cambria Math"/>
              </w:rPr>
              <m:t>Λ</m:t>
            </m:r>
          </m:e>
          <m:sub>
            <m:r>
              <w:rPr>
                <w:rFonts w:ascii="Cambria Math" w:hAnsi="Cambria Math"/>
              </w:rPr>
              <m:t>Hik</m:t>
            </m:r>
          </m:sub>
          <m:sup>
            <m:r>
              <w:rPr>
                <w:rFonts w:ascii="Cambria Math" w:hAnsi="Cambria Math"/>
              </w:rPr>
              <m:t>hs</m:t>
            </m:r>
          </m:sup>
        </m:sSubSup>
      </m:oMath>
      <w:r w:rsidR="00106B2D">
        <w:rPr>
          <w:rFonts w:ascii="Times New Roman" w:hAnsi="Times New Roman"/>
        </w:rPr>
        <w:t xml:space="preserve"> </w:t>
      </w:r>
      <w:r w:rsidR="00891CB3" w:rsidRPr="009123D1">
        <w:rPr>
          <w:rFonts w:ascii="Times New Roman" w:hAnsi="Times New Roman"/>
        </w:rPr>
        <w:t xml:space="preserve">describe the progression of HSV-2 </w:t>
      </w:r>
      <w:r w:rsidR="002055AB">
        <w:rPr>
          <w:rFonts w:ascii="Times New Roman" w:hAnsi="Times New Roman"/>
        </w:rPr>
        <w:t xml:space="preserve">of all individuals of a given type </w:t>
      </w:r>
      <w:r w:rsidR="00891CB3" w:rsidRPr="009123D1">
        <w:rPr>
          <w:rFonts w:ascii="Times New Roman" w:hAnsi="Times New Roman"/>
        </w:rPr>
        <w:t>from one stage to the next:</w:t>
      </w:r>
    </w:p>
    <w:p w:rsidR="004D130D" w:rsidRDefault="00FE7DE5" w:rsidP="004D130D">
      <w:pPr>
        <w:spacing w:line="480" w:lineRule="auto"/>
        <w:jc w:val="both"/>
        <w:rPr>
          <w:rFonts w:ascii="Times New Roman" w:hAnsi="Times New Roman"/>
        </w:rPr>
      </w:pPr>
      <m:oMathPara>
        <m:oMath>
          <m:sSubSup>
            <m:sSubSupPr>
              <m:ctrlPr>
                <w:rPr>
                  <w:rFonts w:ascii="Cambria Math" w:hAnsi="Cambria Math"/>
                  <w:i/>
                </w:rPr>
              </m:ctrlPr>
            </m:sSubSupPr>
            <m:e>
              <m:r>
                <w:rPr>
                  <w:rFonts w:ascii="Cambria Math" w:hAnsi="Cambria Math"/>
                </w:rPr>
                <m:t>Λ</m:t>
              </m:r>
            </m:e>
            <m:sub>
              <m:r>
                <w:rPr>
                  <w:rFonts w:ascii="Cambria Math" w:hAnsi="Cambria Math"/>
                </w:rPr>
                <m:t>Lk</m:t>
              </m:r>
            </m:sub>
            <m:sup>
              <m:r>
                <w:rPr>
                  <w:rFonts w:ascii="Cambria Math" w:hAnsi="Cambria Math"/>
                </w:rPr>
                <m:t>hs</m:t>
              </m:r>
            </m:sup>
          </m:sSubSup>
          <m:r>
            <m:rPr>
              <m:sty m:val="p"/>
            </m:rPr>
            <w:rPr>
              <w:rFonts w:ascii="Cambria Math" w:hAnsi="Cambria Math"/>
            </w:rPr>
            <m:t>=</m:t>
          </m:r>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rPr>
                    <m:t>-</m:t>
                  </m:r>
                  <m:sSubSup>
                    <m:sSubSupPr>
                      <m:ctrlPr>
                        <w:rPr>
                          <w:rFonts w:ascii="Cambria Math" w:hAnsi="Cambria Math"/>
                          <w:i/>
                        </w:rPr>
                      </m:ctrlPr>
                    </m:sSubSupPr>
                    <m:e>
                      <m:r>
                        <w:rPr>
                          <w:rFonts w:ascii="Cambria Math" w:hAnsi="Cambria Math"/>
                        </w:rPr>
                        <m:t>δ</m:t>
                      </m:r>
                    </m:e>
                    <m:sub>
                      <m:r>
                        <w:rPr>
                          <w:rFonts w:ascii="Cambria Math" w:hAnsi="Cambria Math"/>
                        </w:rPr>
                        <m:t>s</m:t>
                      </m:r>
                    </m:sub>
                    <m:sup>
                      <m:r>
                        <w:rPr>
                          <w:rFonts w:ascii="Cambria Math" w:hAnsi="Cambria Math"/>
                        </w:rPr>
                        <m:t>HSV</m:t>
                      </m:r>
                    </m:sup>
                  </m:sSubSup>
                  <m:sSubSup>
                    <m:sSubSupPr>
                      <m:ctrlPr>
                        <w:rPr>
                          <w:rFonts w:ascii="Cambria Math" w:hAnsi="Cambria Math"/>
                          <w:i/>
                        </w:rPr>
                      </m:ctrlPr>
                    </m:sSubSupPr>
                    <m:e>
                      <m:r>
                        <w:rPr>
                          <w:rFonts w:ascii="Cambria Math" w:hAnsi="Cambria Math"/>
                        </w:rPr>
                        <m:t>L</m:t>
                      </m:r>
                    </m:e>
                    <m:sub>
                      <m:r>
                        <w:rPr>
                          <w:rFonts w:ascii="Cambria Math" w:hAnsi="Cambria Math"/>
                        </w:rPr>
                        <m:t>k</m:t>
                      </m:r>
                    </m:sub>
                    <m:sup>
                      <m:r>
                        <w:rPr>
                          <w:rFonts w:ascii="Cambria Math" w:hAnsi="Cambria Math"/>
                        </w:rPr>
                        <m:t>hs</m:t>
                      </m:r>
                    </m:sup>
                  </m:sSubSup>
                  <m:r>
                    <m:rPr>
                      <m:sty m:val="p"/>
                    </m:rPr>
                    <w:rPr>
                      <w:rFonts w:ascii="Cambria Math" w:hAnsi="Cambria Math"/>
                    </w:rPr>
                    <m:t xml:space="preserve">                                                              (s=1)</m:t>
                  </m:r>
                </m:e>
                <m:e>
                  <m:sSubSup>
                    <m:sSubSupPr>
                      <m:ctrlPr>
                        <w:rPr>
                          <w:rFonts w:ascii="Cambria Math" w:hAnsi="Cambria Math"/>
                          <w:i/>
                        </w:rPr>
                      </m:ctrlPr>
                    </m:sSubSupPr>
                    <m:e>
                      <m:r>
                        <w:rPr>
                          <w:rFonts w:ascii="Cambria Math" w:hAnsi="Cambria Math"/>
                        </w:rPr>
                        <m:t>δ</m:t>
                      </m:r>
                    </m:e>
                    <m:sub>
                      <m:r>
                        <w:rPr>
                          <w:rFonts w:ascii="Cambria Math" w:hAnsi="Cambria Math"/>
                        </w:rPr>
                        <m:t>s-1</m:t>
                      </m:r>
                    </m:sub>
                    <m:sup>
                      <m:r>
                        <w:rPr>
                          <w:rFonts w:ascii="Cambria Math" w:hAnsi="Cambria Math"/>
                        </w:rPr>
                        <m:t>HSV</m:t>
                      </m:r>
                    </m:sup>
                  </m:sSubSup>
                  <m:sSubSup>
                    <m:sSubSupPr>
                      <m:ctrlPr>
                        <w:rPr>
                          <w:rFonts w:ascii="Cambria Math" w:hAnsi="Cambria Math"/>
                          <w:i/>
                        </w:rPr>
                      </m:ctrlPr>
                    </m:sSubSupPr>
                    <m:e>
                      <m:r>
                        <w:rPr>
                          <w:rFonts w:ascii="Cambria Math" w:hAnsi="Cambria Math"/>
                        </w:rPr>
                        <m:t>L</m:t>
                      </m:r>
                    </m:e>
                    <m:sub>
                      <m:r>
                        <w:rPr>
                          <w:rFonts w:ascii="Cambria Math" w:hAnsi="Cambria Math"/>
                        </w:rPr>
                        <m:t>k</m:t>
                      </m:r>
                    </m:sub>
                    <m:sup>
                      <m:r>
                        <w:rPr>
                          <w:rFonts w:ascii="Cambria Math" w:hAnsi="Cambria Math"/>
                        </w:rPr>
                        <m:t>hs-1</m:t>
                      </m:r>
                    </m:sup>
                  </m:sSubSup>
                  <m:r>
                    <w:rPr>
                      <w:rFonts w:ascii="Cambria Math" w:hAnsi="Cambria Math"/>
                    </w:rPr>
                    <m:t>+</m:t>
                  </m:r>
                  <m:sSubSup>
                    <m:sSubSupPr>
                      <m:ctrlPr>
                        <w:rPr>
                          <w:rFonts w:ascii="Cambria Math" w:hAnsi="Cambria Math"/>
                          <w:i/>
                        </w:rPr>
                      </m:ctrlPr>
                    </m:sSubSupPr>
                    <m:e>
                      <m:r>
                        <w:rPr>
                          <w:rFonts w:ascii="Cambria Math" w:hAnsi="Cambria Math"/>
                        </w:rPr>
                        <m:t>δ</m:t>
                      </m:r>
                    </m:e>
                    <m:sub>
                      <m:r>
                        <w:rPr>
                          <w:rFonts w:ascii="Cambria Math" w:hAnsi="Cambria Math"/>
                        </w:rPr>
                        <m:t>s+1</m:t>
                      </m:r>
                    </m:sub>
                    <m:sup>
                      <m:r>
                        <w:rPr>
                          <w:rFonts w:ascii="Cambria Math" w:hAnsi="Cambria Math"/>
                        </w:rPr>
                        <m:t>HSV</m:t>
                      </m:r>
                    </m:sup>
                  </m:sSubSup>
                  <m:sSup>
                    <m:sSupPr>
                      <m:ctrlPr>
                        <w:rPr>
                          <w:rFonts w:ascii="Cambria Math" w:hAnsi="Cambria Math"/>
                          <w:i/>
                        </w:rPr>
                      </m:ctrlPr>
                    </m:sSupPr>
                    <m:e>
                      <m:r>
                        <w:rPr>
                          <w:rFonts w:ascii="Cambria Math" w:hAnsi="Cambria Math"/>
                        </w:rPr>
                        <m:t>η</m:t>
                      </m:r>
                    </m:e>
                    <m:sup>
                      <m:r>
                        <w:rPr>
                          <w:rFonts w:ascii="Cambria Math" w:hAnsi="Cambria Math"/>
                        </w:rPr>
                        <m:t>h</m:t>
                      </m:r>
                    </m:sup>
                  </m:sSup>
                  <m:sSubSup>
                    <m:sSubSupPr>
                      <m:ctrlPr>
                        <w:rPr>
                          <w:rFonts w:ascii="Cambria Math" w:hAnsi="Cambria Math"/>
                          <w:i/>
                        </w:rPr>
                      </m:ctrlPr>
                    </m:sSubSupPr>
                    <m:e>
                      <m:r>
                        <w:rPr>
                          <w:rFonts w:ascii="Cambria Math" w:hAnsi="Cambria Math"/>
                        </w:rPr>
                        <m:t>L</m:t>
                      </m:r>
                    </m:e>
                    <m:sub>
                      <m:r>
                        <w:rPr>
                          <w:rFonts w:ascii="Cambria Math" w:hAnsi="Cambria Math"/>
                        </w:rPr>
                        <m:t>k</m:t>
                      </m:r>
                    </m:sub>
                    <m:sup>
                      <m:r>
                        <w:rPr>
                          <w:rFonts w:ascii="Cambria Math" w:hAnsi="Cambria Math"/>
                        </w:rPr>
                        <m:t>hs+1</m:t>
                      </m:r>
                    </m:sup>
                  </m:sSubSup>
                  <m:r>
                    <w:rPr>
                      <w:rFonts w:ascii="Cambria Math" w:hAnsi="Cambria Math"/>
                    </w:rPr>
                    <m:t>-</m:t>
                  </m:r>
                  <m:sSubSup>
                    <m:sSubSupPr>
                      <m:ctrlPr>
                        <w:rPr>
                          <w:rFonts w:ascii="Cambria Math" w:hAnsi="Cambria Math"/>
                          <w:i/>
                        </w:rPr>
                      </m:ctrlPr>
                    </m:sSubSupPr>
                    <m:e>
                      <m:r>
                        <w:rPr>
                          <w:rFonts w:ascii="Cambria Math" w:hAnsi="Cambria Math"/>
                        </w:rPr>
                        <m:t>δ</m:t>
                      </m:r>
                    </m:e>
                    <m:sub>
                      <m:r>
                        <w:rPr>
                          <w:rFonts w:ascii="Cambria Math" w:hAnsi="Cambria Math"/>
                        </w:rPr>
                        <m:t>s</m:t>
                      </m:r>
                    </m:sub>
                    <m:sup>
                      <m:r>
                        <w:rPr>
                          <w:rFonts w:ascii="Cambria Math" w:hAnsi="Cambria Math"/>
                        </w:rPr>
                        <m:t>HSV</m:t>
                      </m:r>
                    </m:sup>
                  </m:sSubSup>
                  <m:sSubSup>
                    <m:sSubSupPr>
                      <m:ctrlPr>
                        <w:rPr>
                          <w:rFonts w:ascii="Cambria Math" w:hAnsi="Cambria Math"/>
                          <w:i/>
                        </w:rPr>
                      </m:ctrlPr>
                    </m:sSubSupPr>
                    <m:e>
                      <m:r>
                        <w:rPr>
                          <w:rFonts w:ascii="Cambria Math" w:hAnsi="Cambria Math"/>
                        </w:rPr>
                        <m:t>L</m:t>
                      </m:r>
                    </m:e>
                    <m:sub>
                      <m:r>
                        <w:rPr>
                          <w:rFonts w:ascii="Cambria Math" w:hAnsi="Cambria Math"/>
                        </w:rPr>
                        <m:t>k</m:t>
                      </m:r>
                    </m:sub>
                    <m:sup>
                      <m:r>
                        <w:rPr>
                          <w:rFonts w:ascii="Cambria Math" w:hAnsi="Cambria Math"/>
                        </w:rPr>
                        <m:t>hs</m:t>
                      </m:r>
                    </m:sup>
                  </m:sSubSup>
                  <m:r>
                    <m:rPr>
                      <m:sty m:val="p"/>
                    </m:rPr>
                    <w:rPr>
                      <w:rFonts w:ascii="Cambria Math" w:hAnsi="Cambria Math"/>
                    </w:rPr>
                    <m:t xml:space="preserve">           (s=2)</m:t>
                  </m:r>
                </m:e>
                <m:e>
                  <m:sSubSup>
                    <m:sSubSupPr>
                      <m:ctrlPr>
                        <w:rPr>
                          <w:rFonts w:ascii="Cambria Math" w:hAnsi="Cambria Math"/>
                          <w:i/>
                        </w:rPr>
                      </m:ctrlPr>
                    </m:sSubSupPr>
                    <m:e>
                      <m:r>
                        <w:rPr>
                          <w:rFonts w:ascii="Cambria Math" w:hAnsi="Cambria Math"/>
                        </w:rPr>
                        <m:t>δ</m:t>
                      </m:r>
                    </m:e>
                    <m:sub>
                      <m:r>
                        <w:rPr>
                          <w:rFonts w:ascii="Cambria Math" w:hAnsi="Cambria Math"/>
                        </w:rPr>
                        <m:t>s-1</m:t>
                      </m:r>
                    </m:sub>
                    <m:sup>
                      <m:r>
                        <w:rPr>
                          <w:rFonts w:ascii="Cambria Math" w:hAnsi="Cambria Math"/>
                        </w:rPr>
                        <m:t>HSV</m:t>
                      </m:r>
                    </m:sup>
                  </m:sSubSup>
                  <m:sSubSup>
                    <m:sSubSupPr>
                      <m:ctrlPr>
                        <w:rPr>
                          <w:rFonts w:ascii="Cambria Math" w:hAnsi="Cambria Math"/>
                          <w:i/>
                        </w:rPr>
                      </m:ctrlPr>
                    </m:sSubSupPr>
                    <m:e>
                      <m:r>
                        <w:rPr>
                          <w:rFonts w:ascii="Cambria Math" w:hAnsi="Cambria Math"/>
                        </w:rPr>
                        <m:t>L</m:t>
                      </m:r>
                    </m:e>
                    <m:sub>
                      <m:r>
                        <w:rPr>
                          <w:rFonts w:ascii="Cambria Math" w:hAnsi="Cambria Math"/>
                        </w:rPr>
                        <m:t>k</m:t>
                      </m:r>
                    </m:sub>
                    <m:sup>
                      <m:r>
                        <w:rPr>
                          <w:rFonts w:ascii="Cambria Math" w:hAnsi="Cambria Math"/>
                        </w:rPr>
                        <m:t>hs-1</m:t>
                      </m:r>
                    </m:sup>
                  </m:sSubSup>
                  <m:r>
                    <w:rPr>
                      <w:rFonts w:ascii="Cambria Math" w:hAnsi="Cambria Math"/>
                    </w:rPr>
                    <m:t>-</m:t>
                  </m:r>
                  <m:sSubSup>
                    <m:sSubSupPr>
                      <m:ctrlPr>
                        <w:rPr>
                          <w:rFonts w:ascii="Cambria Math" w:hAnsi="Cambria Math"/>
                          <w:i/>
                        </w:rPr>
                      </m:ctrlPr>
                    </m:sSubSupPr>
                    <m:e>
                      <m:r>
                        <w:rPr>
                          <w:rFonts w:ascii="Cambria Math" w:hAnsi="Cambria Math"/>
                        </w:rPr>
                        <m:t>δ</m:t>
                      </m:r>
                    </m:e>
                    <m:sub>
                      <m:r>
                        <w:rPr>
                          <w:rFonts w:ascii="Cambria Math" w:hAnsi="Cambria Math"/>
                        </w:rPr>
                        <m:t>s</m:t>
                      </m:r>
                    </m:sub>
                    <m:sup>
                      <m:r>
                        <w:rPr>
                          <w:rFonts w:ascii="Cambria Math" w:hAnsi="Cambria Math"/>
                        </w:rPr>
                        <m:t>HSV</m:t>
                      </m:r>
                    </m:sup>
                  </m:sSubSup>
                  <m:sSup>
                    <m:sSupPr>
                      <m:ctrlPr>
                        <w:rPr>
                          <w:rFonts w:ascii="Cambria Math" w:hAnsi="Cambria Math"/>
                          <w:i/>
                        </w:rPr>
                      </m:ctrlPr>
                    </m:sSupPr>
                    <m:e>
                      <m:r>
                        <w:rPr>
                          <w:rFonts w:ascii="Cambria Math" w:hAnsi="Cambria Math"/>
                        </w:rPr>
                        <m:t>η</m:t>
                      </m:r>
                    </m:e>
                    <m:sup>
                      <m:r>
                        <w:rPr>
                          <w:rFonts w:ascii="Cambria Math" w:hAnsi="Cambria Math"/>
                        </w:rPr>
                        <m:t>h</m:t>
                      </m:r>
                    </m:sup>
                  </m:sSup>
                  <m:sSubSup>
                    <m:sSubSupPr>
                      <m:ctrlPr>
                        <w:rPr>
                          <w:rFonts w:ascii="Cambria Math" w:hAnsi="Cambria Math"/>
                          <w:i/>
                        </w:rPr>
                      </m:ctrlPr>
                    </m:sSubSupPr>
                    <m:e>
                      <m:r>
                        <w:rPr>
                          <w:rFonts w:ascii="Cambria Math" w:hAnsi="Cambria Math"/>
                        </w:rPr>
                        <m:t>L</m:t>
                      </m:r>
                    </m:e>
                    <m:sub>
                      <m:r>
                        <w:rPr>
                          <w:rFonts w:ascii="Cambria Math" w:hAnsi="Cambria Math"/>
                        </w:rPr>
                        <m:t>k</m:t>
                      </m:r>
                    </m:sub>
                    <m:sup>
                      <m:r>
                        <w:rPr>
                          <w:rFonts w:ascii="Cambria Math" w:hAnsi="Cambria Math"/>
                        </w:rPr>
                        <m:t>hs</m:t>
                      </m:r>
                    </m:sup>
                  </m:sSubSup>
                  <m:r>
                    <m:rPr>
                      <m:sty m:val="p"/>
                    </m:rPr>
                    <w:rPr>
                      <w:rFonts w:ascii="Cambria Math" w:hAnsi="Cambria Math"/>
                    </w:rPr>
                    <m:t xml:space="preserve">                                   (s=3)</m:t>
                  </m:r>
                </m:e>
              </m:eqArr>
            </m:e>
          </m:d>
        </m:oMath>
      </m:oMathPara>
    </w:p>
    <w:p w:rsidR="00C45C27" w:rsidRDefault="00FE7DE5" w:rsidP="00C45C27">
      <w:pPr>
        <w:spacing w:line="480" w:lineRule="auto"/>
        <w:jc w:val="both"/>
        <w:rPr>
          <w:rFonts w:ascii="Times New Roman" w:hAnsi="Times New Roman"/>
        </w:rPr>
      </w:pPr>
      <m:oMathPara>
        <m:oMath>
          <m:sSubSup>
            <m:sSubSupPr>
              <m:ctrlPr>
                <w:rPr>
                  <w:rFonts w:ascii="Cambria Math" w:hAnsi="Cambria Math"/>
                  <w:i/>
                </w:rPr>
              </m:ctrlPr>
            </m:sSubSupPr>
            <m:e>
              <m:r>
                <w:rPr>
                  <w:rFonts w:ascii="Cambria Math" w:hAnsi="Cambria Math"/>
                </w:rPr>
                <m:t>Λ</m:t>
              </m:r>
            </m:e>
            <m:sub>
              <m:r>
                <w:rPr>
                  <w:rFonts w:ascii="Cambria Math" w:hAnsi="Cambria Math"/>
                </w:rPr>
                <m:t>Hik</m:t>
              </m:r>
            </m:sub>
            <m:sup>
              <m:r>
                <w:rPr>
                  <w:rFonts w:ascii="Cambria Math" w:hAnsi="Cambria Math"/>
                </w:rPr>
                <m:t>hs</m:t>
              </m:r>
            </m:sup>
          </m:sSubSup>
          <m:r>
            <m:rPr>
              <m:sty m:val="p"/>
            </m:rPr>
            <w:rPr>
              <w:rFonts w:ascii="Cambria Math" w:hAnsi="Cambria Math"/>
            </w:rPr>
            <m:t>=</m:t>
          </m:r>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rPr>
                    <m:t>-</m:t>
                  </m:r>
                  <m:sSubSup>
                    <m:sSubSupPr>
                      <m:ctrlPr>
                        <w:rPr>
                          <w:rFonts w:ascii="Cambria Math" w:hAnsi="Cambria Math"/>
                          <w:i/>
                        </w:rPr>
                      </m:ctrlPr>
                    </m:sSubSupPr>
                    <m:e>
                      <m:r>
                        <w:rPr>
                          <w:rFonts w:ascii="Cambria Math" w:hAnsi="Cambria Math"/>
                        </w:rPr>
                        <m:t>δ</m:t>
                      </m:r>
                    </m:e>
                    <m:sub>
                      <m:r>
                        <w:rPr>
                          <w:rFonts w:ascii="Cambria Math" w:hAnsi="Cambria Math"/>
                        </w:rPr>
                        <m:t>s</m:t>
                      </m:r>
                    </m:sub>
                    <m:sup>
                      <m:r>
                        <w:rPr>
                          <w:rFonts w:ascii="Cambria Math" w:hAnsi="Cambria Math"/>
                        </w:rPr>
                        <m:t>HSV</m:t>
                      </m:r>
                    </m:sup>
                  </m:sSubSup>
                  <m:sSubSup>
                    <m:sSubSupPr>
                      <m:ctrlPr>
                        <w:rPr>
                          <w:rFonts w:ascii="Cambria Math" w:hAnsi="Cambria Math"/>
                          <w:i/>
                        </w:rPr>
                      </m:ctrlPr>
                    </m:sSubSupPr>
                    <m:e>
                      <m:r>
                        <w:rPr>
                          <w:rFonts w:ascii="Cambria Math" w:hAnsi="Cambria Math"/>
                        </w:rPr>
                        <m:t>H</m:t>
                      </m:r>
                    </m:e>
                    <m:sub>
                      <m:r>
                        <w:rPr>
                          <w:rFonts w:ascii="Cambria Math" w:hAnsi="Cambria Math"/>
                        </w:rPr>
                        <m:t>ik</m:t>
                      </m:r>
                    </m:sub>
                    <m:sup>
                      <m:r>
                        <w:rPr>
                          <w:rFonts w:ascii="Cambria Math" w:hAnsi="Cambria Math"/>
                        </w:rPr>
                        <m:t>hs</m:t>
                      </m:r>
                    </m:sup>
                  </m:sSubSup>
                  <m:r>
                    <m:rPr>
                      <m:sty m:val="p"/>
                    </m:rPr>
                    <w:rPr>
                      <w:rFonts w:ascii="Cambria Math" w:hAnsi="Cambria Math"/>
                    </w:rPr>
                    <m:t xml:space="preserve">                                                          (s=1)</m:t>
                  </m:r>
                </m:e>
                <m:e>
                  <m:sSubSup>
                    <m:sSubSupPr>
                      <m:ctrlPr>
                        <w:rPr>
                          <w:rFonts w:ascii="Cambria Math" w:hAnsi="Cambria Math"/>
                          <w:i/>
                        </w:rPr>
                      </m:ctrlPr>
                    </m:sSubSupPr>
                    <m:e>
                      <m:r>
                        <w:rPr>
                          <w:rFonts w:ascii="Cambria Math" w:hAnsi="Cambria Math"/>
                        </w:rPr>
                        <m:t>δ</m:t>
                      </m:r>
                    </m:e>
                    <m:sub>
                      <m:r>
                        <w:rPr>
                          <w:rFonts w:ascii="Cambria Math" w:hAnsi="Cambria Math"/>
                        </w:rPr>
                        <m:t>s-1</m:t>
                      </m:r>
                    </m:sub>
                    <m:sup>
                      <m:r>
                        <w:rPr>
                          <w:rFonts w:ascii="Cambria Math" w:hAnsi="Cambria Math"/>
                        </w:rPr>
                        <m:t>HSV</m:t>
                      </m:r>
                    </m:sup>
                  </m:sSubSup>
                  <m:sSubSup>
                    <m:sSubSupPr>
                      <m:ctrlPr>
                        <w:rPr>
                          <w:rFonts w:ascii="Cambria Math" w:hAnsi="Cambria Math"/>
                          <w:i/>
                        </w:rPr>
                      </m:ctrlPr>
                    </m:sSubSupPr>
                    <m:e>
                      <m:r>
                        <w:rPr>
                          <w:rFonts w:ascii="Cambria Math" w:hAnsi="Cambria Math"/>
                        </w:rPr>
                        <m:t>H</m:t>
                      </m:r>
                    </m:e>
                    <m:sub>
                      <m:r>
                        <w:rPr>
                          <w:rFonts w:ascii="Cambria Math" w:hAnsi="Cambria Math"/>
                        </w:rPr>
                        <m:t>ik</m:t>
                      </m:r>
                    </m:sub>
                    <m:sup>
                      <m:r>
                        <w:rPr>
                          <w:rFonts w:ascii="Cambria Math" w:hAnsi="Cambria Math"/>
                        </w:rPr>
                        <m:t>hs-1</m:t>
                      </m:r>
                    </m:sup>
                  </m:sSubSup>
                  <m:r>
                    <w:rPr>
                      <w:rFonts w:ascii="Cambria Math" w:hAnsi="Cambria Math"/>
                    </w:rPr>
                    <m:t>+</m:t>
                  </m:r>
                  <m:sSubSup>
                    <m:sSubSupPr>
                      <m:ctrlPr>
                        <w:rPr>
                          <w:rFonts w:ascii="Cambria Math" w:hAnsi="Cambria Math"/>
                          <w:i/>
                        </w:rPr>
                      </m:ctrlPr>
                    </m:sSubSupPr>
                    <m:e>
                      <m:r>
                        <w:rPr>
                          <w:rFonts w:ascii="Cambria Math" w:hAnsi="Cambria Math"/>
                        </w:rPr>
                        <m:t>δ</m:t>
                      </m:r>
                    </m:e>
                    <m:sub>
                      <m:r>
                        <w:rPr>
                          <w:rFonts w:ascii="Cambria Math" w:hAnsi="Cambria Math"/>
                        </w:rPr>
                        <m:t>s+1</m:t>
                      </m:r>
                    </m:sub>
                    <m:sup>
                      <m:r>
                        <w:rPr>
                          <w:rFonts w:ascii="Cambria Math" w:hAnsi="Cambria Math"/>
                        </w:rPr>
                        <m:t>HSV</m:t>
                      </m:r>
                    </m:sup>
                  </m:sSubSup>
                  <m:sSup>
                    <m:sSupPr>
                      <m:ctrlPr>
                        <w:rPr>
                          <w:rFonts w:ascii="Cambria Math" w:hAnsi="Cambria Math"/>
                          <w:i/>
                        </w:rPr>
                      </m:ctrlPr>
                    </m:sSupPr>
                    <m:e>
                      <m:r>
                        <w:rPr>
                          <w:rFonts w:ascii="Cambria Math" w:hAnsi="Cambria Math"/>
                        </w:rPr>
                        <m:t>η</m:t>
                      </m:r>
                    </m:e>
                    <m:sup>
                      <m:r>
                        <w:rPr>
                          <w:rFonts w:ascii="Cambria Math" w:hAnsi="Cambria Math"/>
                        </w:rPr>
                        <m:t>h</m:t>
                      </m:r>
                    </m:sup>
                  </m:sSup>
                  <m:sSubSup>
                    <m:sSubSupPr>
                      <m:ctrlPr>
                        <w:rPr>
                          <w:rFonts w:ascii="Cambria Math" w:hAnsi="Cambria Math"/>
                          <w:i/>
                        </w:rPr>
                      </m:ctrlPr>
                    </m:sSubSupPr>
                    <m:e>
                      <m:r>
                        <w:rPr>
                          <w:rFonts w:ascii="Cambria Math" w:hAnsi="Cambria Math"/>
                        </w:rPr>
                        <m:t>H</m:t>
                      </m:r>
                    </m:e>
                    <m:sub>
                      <m:r>
                        <w:rPr>
                          <w:rFonts w:ascii="Cambria Math" w:hAnsi="Cambria Math"/>
                        </w:rPr>
                        <m:t>ik</m:t>
                      </m:r>
                    </m:sub>
                    <m:sup>
                      <m:r>
                        <w:rPr>
                          <w:rFonts w:ascii="Cambria Math" w:hAnsi="Cambria Math"/>
                        </w:rPr>
                        <m:t>hs+1</m:t>
                      </m:r>
                    </m:sup>
                  </m:sSubSup>
                  <m:r>
                    <w:rPr>
                      <w:rFonts w:ascii="Cambria Math" w:hAnsi="Cambria Math"/>
                    </w:rPr>
                    <m:t>-</m:t>
                  </m:r>
                  <m:sSubSup>
                    <m:sSubSupPr>
                      <m:ctrlPr>
                        <w:rPr>
                          <w:rFonts w:ascii="Cambria Math" w:hAnsi="Cambria Math"/>
                          <w:i/>
                        </w:rPr>
                      </m:ctrlPr>
                    </m:sSubSupPr>
                    <m:e>
                      <m:r>
                        <w:rPr>
                          <w:rFonts w:ascii="Cambria Math" w:hAnsi="Cambria Math"/>
                        </w:rPr>
                        <m:t>δ</m:t>
                      </m:r>
                    </m:e>
                    <m:sub>
                      <m:r>
                        <w:rPr>
                          <w:rFonts w:ascii="Cambria Math" w:hAnsi="Cambria Math"/>
                        </w:rPr>
                        <m:t>s</m:t>
                      </m:r>
                    </m:sub>
                    <m:sup>
                      <m:r>
                        <w:rPr>
                          <w:rFonts w:ascii="Cambria Math" w:hAnsi="Cambria Math"/>
                        </w:rPr>
                        <m:t>HSV</m:t>
                      </m:r>
                    </m:sup>
                  </m:sSubSup>
                  <m:sSubSup>
                    <m:sSubSupPr>
                      <m:ctrlPr>
                        <w:rPr>
                          <w:rFonts w:ascii="Cambria Math" w:hAnsi="Cambria Math"/>
                          <w:i/>
                        </w:rPr>
                      </m:ctrlPr>
                    </m:sSubSupPr>
                    <m:e>
                      <m:r>
                        <w:rPr>
                          <w:rFonts w:ascii="Cambria Math" w:hAnsi="Cambria Math"/>
                        </w:rPr>
                        <m:t>H</m:t>
                      </m:r>
                    </m:e>
                    <m:sub>
                      <m:r>
                        <w:rPr>
                          <w:rFonts w:ascii="Cambria Math" w:hAnsi="Cambria Math"/>
                        </w:rPr>
                        <m:t>ik</m:t>
                      </m:r>
                    </m:sub>
                    <m:sup>
                      <m:r>
                        <w:rPr>
                          <w:rFonts w:ascii="Cambria Math" w:hAnsi="Cambria Math"/>
                        </w:rPr>
                        <m:t>hs</m:t>
                      </m:r>
                    </m:sup>
                  </m:sSubSup>
                  <m:r>
                    <m:rPr>
                      <m:sty m:val="p"/>
                    </m:rPr>
                    <w:rPr>
                      <w:rFonts w:ascii="Cambria Math" w:hAnsi="Cambria Math"/>
                    </w:rPr>
                    <m:t xml:space="preserve">    (s=2)</m:t>
                  </m:r>
                </m:e>
                <m:e>
                  <m:sSubSup>
                    <m:sSubSupPr>
                      <m:ctrlPr>
                        <w:rPr>
                          <w:rFonts w:ascii="Cambria Math" w:hAnsi="Cambria Math"/>
                          <w:i/>
                        </w:rPr>
                      </m:ctrlPr>
                    </m:sSubSupPr>
                    <m:e>
                      <m:r>
                        <w:rPr>
                          <w:rFonts w:ascii="Cambria Math" w:hAnsi="Cambria Math"/>
                        </w:rPr>
                        <m:t>δ</m:t>
                      </m:r>
                    </m:e>
                    <m:sub>
                      <m:r>
                        <w:rPr>
                          <w:rFonts w:ascii="Cambria Math" w:hAnsi="Cambria Math"/>
                        </w:rPr>
                        <m:t>s-1</m:t>
                      </m:r>
                    </m:sub>
                    <m:sup>
                      <m:r>
                        <w:rPr>
                          <w:rFonts w:ascii="Cambria Math" w:hAnsi="Cambria Math"/>
                        </w:rPr>
                        <m:t>HSV</m:t>
                      </m:r>
                    </m:sup>
                  </m:sSubSup>
                  <m:sSubSup>
                    <m:sSubSupPr>
                      <m:ctrlPr>
                        <w:rPr>
                          <w:rFonts w:ascii="Cambria Math" w:hAnsi="Cambria Math"/>
                          <w:i/>
                        </w:rPr>
                      </m:ctrlPr>
                    </m:sSubSupPr>
                    <m:e>
                      <m:r>
                        <w:rPr>
                          <w:rFonts w:ascii="Cambria Math" w:hAnsi="Cambria Math"/>
                        </w:rPr>
                        <m:t>H</m:t>
                      </m:r>
                    </m:e>
                    <m:sub>
                      <m:r>
                        <w:rPr>
                          <w:rFonts w:ascii="Cambria Math" w:hAnsi="Cambria Math"/>
                        </w:rPr>
                        <m:t>ik</m:t>
                      </m:r>
                    </m:sub>
                    <m:sup>
                      <m:r>
                        <w:rPr>
                          <w:rFonts w:ascii="Cambria Math" w:hAnsi="Cambria Math"/>
                        </w:rPr>
                        <m:t>hs-1</m:t>
                      </m:r>
                    </m:sup>
                  </m:sSubSup>
                  <m:r>
                    <w:rPr>
                      <w:rFonts w:ascii="Cambria Math" w:hAnsi="Cambria Math"/>
                    </w:rPr>
                    <m:t>-</m:t>
                  </m:r>
                  <m:sSubSup>
                    <m:sSubSupPr>
                      <m:ctrlPr>
                        <w:rPr>
                          <w:rFonts w:ascii="Cambria Math" w:hAnsi="Cambria Math"/>
                          <w:i/>
                        </w:rPr>
                      </m:ctrlPr>
                    </m:sSubSupPr>
                    <m:e>
                      <m:r>
                        <w:rPr>
                          <w:rFonts w:ascii="Cambria Math" w:hAnsi="Cambria Math"/>
                        </w:rPr>
                        <m:t>δ</m:t>
                      </m:r>
                    </m:e>
                    <m:sub>
                      <m:r>
                        <w:rPr>
                          <w:rFonts w:ascii="Cambria Math" w:hAnsi="Cambria Math"/>
                        </w:rPr>
                        <m:t>s</m:t>
                      </m:r>
                    </m:sub>
                    <m:sup>
                      <m:r>
                        <w:rPr>
                          <w:rFonts w:ascii="Cambria Math" w:hAnsi="Cambria Math"/>
                        </w:rPr>
                        <m:t>HSV</m:t>
                      </m:r>
                    </m:sup>
                  </m:sSubSup>
                  <m:sSup>
                    <m:sSupPr>
                      <m:ctrlPr>
                        <w:rPr>
                          <w:rFonts w:ascii="Cambria Math" w:hAnsi="Cambria Math"/>
                          <w:i/>
                        </w:rPr>
                      </m:ctrlPr>
                    </m:sSupPr>
                    <m:e>
                      <m:r>
                        <w:rPr>
                          <w:rFonts w:ascii="Cambria Math" w:hAnsi="Cambria Math"/>
                        </w:rPr>
                        <m:t>η</m:t>
                      </m:r>
                    </m:e>
                    <m:sup>
                      <m:r>
                        <w:rPr>
                          <w:rFonts w:ascii="Cambria Math" w:hAnsi="Cambria Math"/>
                        </w:rPr>
                        <m:t>h</m:t>
                      </m:r>
                    </m:sup>
                  </m:sSup>
                  <m:sSubSup>
                    <m:sSubSupPr>
                      <m:ctrlPr>
                        <w:rPr>
                          <w:rFonts w:ascii="Cambria Math" w:hAnsi="Cambria Math"/>
                          <w:i/>
                        </w:rPr>
                      </m:ctrlPr>
                    </m:sSubSupPr>
                    <m:e>
                      <m:r>
                        <w:rPr>
                          <w:rFonts w:ascii="Cambria Math" w:hAnsi="Cambria Math"/>
                        </w:rPr>
                        <m:t>H</m:t>
                      </m:r>
                    </m:e>
                    <m:sub>
                      <m:r>
                        <w:rPr>
                          <w:rFonts w:ascii="Cambria Math" w:hAnsi="Cambria Math"/>
                        </w:rPr>
                        <m:t>ik</m:t>
                      </m:r>
                    </m:sub>
                    <m:sup>
                      <m:r>
                        <w:rPr>
                          <w:rFonts w:ascii="Cambria Math" w:hAnsi="Cambria Math"/>
                        </w:rPr>
                        <m:t>hs</m:t>
                      </m:r>
                    </m:sup>
                  </m:sSubSup>
                  <m:r>
                    <m:rPr>
                      <m:sty m:val="p"/>
                    </m:rPr>
                    <w:rPr>
                      <w:rFonts w:ascii="Cambria Math" w:hAnsi="Cambria Math"/>
                    </w:rPr>
                    <m:t xml:space="preserve">                              (s=3)</m:t>
                  </m:r>
                </m:e>
              </m:eqArr>
            </m:e>
          </m:d>
        </m:oMath>
      </m:oMathPara>
    </w:p>
    <w:p w:rsidR="00891CB3" w:rsidRPr="009123D1" w:rsidRDefault="00C310DF" w:rsidP="00C310DF">
      <w:pPr>
        <w:spacing w:line="480" w:lineRule="auto"/>
        <w:ind w:left="720"/>
        <w:jc w:val="right"/>
        <w:rPr>
          <w:rFonts w:eastAsia="Times New Roman"/>
        </w:rPr>
      </w:pPr>
      <w:r>
        <w:rPr>
          <w:rFonts w:ascii="Times New Roman" w:hAnsi="Times New Roman"/>
        </w:rPr>
        <w:t>Equation 3</w:t>
      </w:r>
    </w:p>
    <w:p w:rsidR="00891CB3" w:rsidRPr="009123D1" w:rsidRDefault="003B6759" w:rsidP="00891CB3">
      <w:pPr>
        <w:spacing w:line="480" w:lineRule="auto"/>
        <w:ind w:left="720"/>
        <w:jc w:val="both"/>
        <w:rPr>
          <w:rFonts w:ascii="Times New Roman" w:hAnsi="Times New Roman"/>
        </w:rPr>
      </w:pPr>
      <w:r>
        <w:rPr>
          <w:rFonts w:ascii="Times New Roman" w:hAnsi="Times New Roman"/>
        </w:rPr>
        <w:t>where</w:t>
      </w:r>
      <w:r w:rsidR="00CE2A48">
        <w:rPr>
          <w:rFonts w:ascii="Times New Roman" w:hAnsi="Times New Roman"/>
        </w:rPr>
        <w:t xml:space="preserve"> </w:t>
      </w:r>
      <m:oMath>
        <m:sSup>
          <m:sSupPr>
            <m:ctrlPr>
              <w:rPr>
                <w:rFonts w:ascii="Cambria Math" w:hAnsi="Cambria Math"/>
                <w:i/>
              </w:rPr>
            </m:ctrlPr>
          </m:sSupPr>
          <m:e>
            <m:r>
              <w:rPr>
                <w:rFonts w:ascii="Cambria Math" w:hAnsi="Cambria Math"/>
              </w:rPr>
              <m:t>η</m:t>
            </m:r>
          </m:e>
          <m:sup>
            <m:r>
              <w:rPr>
                <w:rFonts w:ascii="Cambria Math" w:hAnsi="Cambria Math"/>
              </w:rPr>
              <m:t>h</m:t>
            </m:r>
          </m:sup>
        </m:sSup>
      </m:oMath>
      <w:r w:rsidR="00964201">
        <w:rPr>
          <w:rFonts w:ascii="Times New Roman" w:hAnsi="Times New Roman"/>
        </w:rPr>
        <w:t xml:space="preserve"> </w:t>
      </w:r>
      <w:r>
        <w:rPr>
          <w:rFonts w:ascii="Times New Roman" w:hAnsi="Times New Roman"/>
        </w:rPr>
        <w:t xml:space="preserve">is </w:t>
      </w:r>
      <w:r w:rsidR="00CE2A48">
        <w:rPr>
          <w:rFonts w:ascii="Times New Roman" w:hAnsi="Times New Roman"/>
        </w:rPr>
        <w:t>a factor to account for the fact that HSV-2 recurrences are more frequent in HIV positive individuals</w:t>
      </w:r>
      <w:r>
        <w:rPr>
          <w:rFonts w:ascii="Times New Roman" w:hAnsi="Times New Roman"/>
        </w:rPr>
        <w:t>, and</w:t>
      </w:r>
      <w:r w:rsidR="00F5000B">
        <w:rPr>
          <w:rFonts w:ascii="Times New Roman" w:hAnsi="Times New Roman"/>
        </w:rPr>
        <w:t xml:space="preserve"> </w:t>
      </w:r>
      <m:oMath>
        <m:sSubSup>
          <m:sSubSupPr>
            <m:ctrlPr>
              <w:rPr>
                <w:rFonts w:ascii="Cambria Math" w:hAnsi="Cambria Math"/>
                <w:i/>
              </w:rPr>
            </m:ctrlPr>
          </m:sSubSupPr>
          <m:e>
            <m:r>
              <w:rPr>
                <w:rFonts w:ascii="Cambria Math" w:hAnsi="Cambria Math"/>
              </w:rPr>
              <m:t>δ</m:t>
            </m:r>
          </m:e>
          <m:sub>
            <m:r>
              <w:rPr>
                <w:rFonts w:ascii="Cambria Math" w:hAnsi="Cambria Math"/>
              </w:rPr>
              <m:t>s</m:t>
            </m:r>
          </m:sub>
          <m:sup>
            <m:r>
              <w:rPr>
                <w:rFonts w:ascii="Cambria Math" w:hAnsi="Cambria Math"/>
              </w:rPr>
              <m:t>HSV</m:t>
            </m:r>
          </m:sup>
        </m:sSubSup>
      </m:oMath>
      <w:r>
        <w:rPr>
          <w:rFonts w:ascii="Times New Roman" w:hAnsi="Times New Roman"/>
        </w:rPr>
        <w:t xml:space="preserve"> represents the </w:t>
      </w:r>
      <w:r w:rsidR="002055AB">
        <w:rPr>
          <w:rFonts w:ascii="Times New Roman" w:hAnsi="Times New Roman"/>
        </w:rPr>
        <w:t xml:space="preserve">average </w:t>
      </w:r>
      <w:r>
        <w:rPr>
          <w:rFonts w:ascii="Times New Roman" w:hAnsi="Times New Roman"/>
        </w:rPr>
        <w:t xml:space="preserve">rate of progression from stage </w:t>
      </w:r>
      <w:r w:rsidR="002055AB">
        <w:rPr>
          <w:rFonts w:ascii="Times New Roman" w:hAnsi="Times New Roman"/>
          <w:i/>
        </w:rPr>
        <w:t>s</w:t>
      </w:r>
      <w:r w:rsidR="00037372">
        <w:rPr>
          <w:rFonts w:ascii="Times New Roman" w:hAnsi="Times New Roman"/>
        </w:rPr>
        <w:t xml:space="preserve"> (</w:t>
      </w:r>
      <w:r w:rsidR="00037372">
        <w:rPr>
          <w:rFonts w:ascii="Times New Roman" w:hAnsi="Times New Roman"/>
          <w:i/>
        </w:rPr>
        <w:t>s</w:t>
      </w:r>
      <w:r w:rsidR="00037372" w:rsidRPr="00107EA2">
        <w:rPr>
          <w:rFonts w:ascii="Times New Roman" w:hAnsi="Times New Roman"/>
        </w:rPr>
        <w:t>=3</w:t>
      </w:r>
      <w:r w:rsidR="00037372">
        <w:rPr>
          <w:rFonts w:ascii="Times New Roman" w:hAnsi="Times New Roman"/>
        </w:rPr>
        <w:t xml:space="preserve"> represents recurrence of symptoms)</w:t>
      </w:r>
      <w:r w:rsidR="00CE2A48">
        <w:rPr>
          <w:rFonts w:ascii="Times New Roman" w:hAnsi="Times New Roman"/>
        </w:rPr>
        <w:t>.</w:t>
      </w:r>
    </w:p>
    <w:p w:rsidR="00FB6C4F" w:rsidRPr="00351296" w:rsidRDefault="00FE7DE5" w:rsidP="00FB6C4F">
      <w:pPr>
        <w:numPr>
          <w:ilvl w:val="0"/>
          <w:numId w:val="1"/>
        </w:numPr>
        <w:spacing w:line="480" w:lineRule="auto"/>
        <w:jc w:val="both"/>
        <w:rPr>
          <w:rFonts w:ascii="Times New Roman" w:hAnsi="Times New Roman"/>
        </w:rPr>
      </w:pPr>
      <m:oMath>
        <m:sSubSup>
          <m:sSubSupPr>
            <m:ctrlPr>
              <w:rPr>
                <w:rFonts w:ascii="Cambria Math" w:hAnsi="Cambria Math"/>
                <w:i/>
              </w:rPr>
            </m:ctrlPr>
          </m:sSubSupPr>
          <m:e>
            <m:r>
              <w:rPr>
                <w:rFonts w:ascii="Cambria Math" w:hAnsi="Cambria Math"/>
              </w:rPr>
              <m:t>Ξ</m:t>
            </m:r>
          </m:e>
          <m:sub>
            <m:r>
              <w:rPr>
                <w:rFonts w:ascii="Cambria Math" w:hAnsi="Cambria Math"/>
              </w:rPr>
              <m:t>Lk</m:t>
            </m:r>
          </m:sub>
          <m:sup>
            <m:r>
              <w:rPr>
                <w:rFonts w:ascii="Cambria Math" w:hAnsi="Cambria Math"/>
              </w:rPr>
              <m:t>v</m:t>
            </m:r>
          </m:sup>
        </m:sSubSup>
      </m:oMath>
      <w:r w:rsidR="00FB6C4F">
        <w:rPr>
          <w:rFonts w:ascii="Times New Roman" w:hAnsi="Times New Roman"/>
        </w:rPr>
        <w:t xml:space="preserve"> and </w:t>
      </w:r>
      <m:oMath>
        <m:sSubSup>
          <m:sSubSupPr>
            <m:ctrlPr>
              <w:rPr>
                <w:rFonts w:ascii="Cambria Math" w:hAnsi="Cambria Math"/>
                <w:i/>
              </w:rPr>
            </m:ctrlPr>
          </m:sSubSupPr>
          <m:e>
            <m:r>
              <w:rPr>
                <w:rFonts w:ascii="Cambria Math" w:hAnsi="Cambria Math"/>
              </w:rPr>
              <m:t>Ξ</m:t>
            </m:r>
          </m:e>
          <m:sub>
            <m:r>
              <w:rPr>
                <w:rFonts w:ascii="Cambria Math" w:hAnsi="Cambria Math"/>
              </w:rPr>
              <m:t>Hik</m:t>
            </m:r>
          </m:sub>
          <m:sup>
            <m:r>
              <w:rPr>
                <w:rFonts w:ascii="Cambria Math" w:hAnsi="Cambria Math"/>
              </w:rPr>
              <m:t>v</m:t>
            </m:r>
          </m:sup>
        </m:sSubSup>
      </m:oMath>
      <w:r w:rsidR="00FB6C4F">
        <w:rPr>
          <w:rFonts w:ascii="Times New Roman" w:hAnsi="Times New Roman"/>
        </w:rPr>
        <w:t xml:space="preserve"> </w:t>
      </w:r>
      <w:r w:rsidR="00891CB3" w:rsidRPr="009123D1">
        <w:rPr>
          <w:rFonts w:ascii="Times New Roman" w:hAnsi="Times New Roman"/>
        </w:rPr>
        <w:t>describe the progression of syphilis from one stage to the next:</w:t>
      </w:r>
    </w:p>
    <w:p w:rsidR="00FB6C4F" w:rsidRDefault="00FE7DE5" w:rsidP="00FB6C4F">
      <w:pPr>
        <w:spacing w:line="480" w:lineRule="auto"/>
        <w:jc w:val="both"/>
        <w:rPr>
          <w:rFonts w:ascii="Times New Roman" w:hAnsi="Times New Roman"/>
        </w:rPr>
      </w:pPr>
      <m:oMathPara>
        <m:oMath>
          <m:sSubSup>
            <m:sSubSupPr>
              <m:ctrlPr>
                <w:rPr>
                  <w:rFonts w:ascii="Cambria Math" w:hAnsi="Cambria Math"/>
                  <w:i/>
                </w:rPr>
              </m:ctrlPr>
            </m:sSubSupPr>
            <m:e>
              <m:r>
                <w:rPr>
                  <w:rFonts w:ascii="Cambria Math" w:hAnsi="Cambria Math"/>
                </w:rPr>
                <m:t>Ξ</m:t>
              </m:r>
            </m:e>
            <m:sub>
              <m:r>
                <w:rPr>
                  <w:rFonts w:ascii="Cambria Math" w:hAnsi="Cambria Math"/>
                </w:rPr>
                <m:t>Lk</m:t>
              </m:r>
            </m:sub>
            <m:sup>
              <m:r>
                <w:rPr>
                  <w:rFonts w:ascii="Cambria Math" w:hAnsi="Cambria Math"/>
                </w:rPr>
                <m:t>v</m:t>
              </m:r>
            </m:sup>
          </m:sSubSup>
          <m:r>
            <m:rPr>
              <m:sty m:val="p"/>
            </m:rPr>
            <w:rPr>
              <w:rFonts w:ascii="Cambria Math" w:hAnsi="Times New Roman"/>
            </w:rPr>
            <m:t>=</m:t>
          </m:r>
          <m:d>
            <m:dPr>
              <m:begChr m:val="{"/>
              <m:endChr m:val=""/>
              <m:ctrlPr>
                <w:rPr>
                  <w:rFonts w:ascii="Cambria Math" w:hAnsi="Times New Roman"/>
                </w:rPr>
              </m:ctrlPr>
            </m:dPr>
            <m:e>
              <m:eqArr>
                <m:eqArrPr>
                  <m:ctrlPr>
                    <w:rPr>
                      <w:rFonts w:ascii="Cambria Math" w:hAnsi="Times New Roman"/>
                    </w:rPr>
                  </m:ctrlPr>
                </m:eqArrPr>
                <m:e>
                  <m:sSubSup>
                    <m:sSubSupPr>
                      <m:ctrlPr>
                        <w:rPr>
                          <w:rFonts w:ascii="Cambria Math" w:hAnsi="Cambria Math"/>
                          <w:i/>
                        </w:rPr>
                      </m:ctrlPr>
                    </m:sSubSupPr>
                    <m:e>
                      <m:r>
                        <w:rPr>
                          <w:rFonts w:ascii="Cambria Math" w:hAnsi="Cambria Math"/>
                        </w:rPr>
                        <m:t>γ</m:t>
                      </m:r>
                    </m:e>
                    <m:sub>
                      <m:r>
                        <w:rPr>
                          <w:rFonts w:ascii="Cambria Math" w:hAnsi="Cambria Math"/>
                        </w:rPr>
                        <m:t>Lk2</m:t>
                      </m:r>
                    </m:sub>
                    <m:sup>
                      <m:r>
                        <w:rPr>
                          <w:rFonts w:ascii="Cambria Math" w:hAnsi="Cambria Math"/>
                        </w:rPr>
                        <m:t>Syp</m:t>
                      </m:r>
                    </m:sup>
                  </m:sSubSup>
                  <m:sSubSup>
                    <m:sSubSupPr>
                      <m:ctrlPr>
                        <w:rPr>
                          <w:rFonts w:ascii="Cambria Math" w:hAnsi="Cambria Math"/>
                          <w:i/>
                        </w:rPr>
                      </m:ctrlPr>
                    </m:sSubSupPr>
                    <m:e>
                      <m:r>
                        <w:rPr>
                          <w:rFonts w:ascii="Cambria Math" w:hAnsi="Cambria Math"/>
                        </w:rPr>
                        <m:t>L</m:t>
                      </m:r>
                    </m:e>
                    <m:sub>
                      <m:r>
                        <w:rPr>
                          <w:rFonts w:ascii="Cambria Math" w:hAnsi="Cambria Math"/>
                        </w:rPr>
                        <m:t>k</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γ</m:t>
                      </m:r>
                    </m:e>
                    <m:sub>
                      <m:r>
                        <w:rPr>
                          <w:rFonts w:ascii="Cambria Math" w:hAnsi="Cambria Math"/>
                        </w:rPr>
                        <m:t>Lk3</m:t>
                      </m:r>
                    </m:sub>
                    <m:sup>
                      <m:r>
                        <w:rPr>
                          <w:rFonts w:ascii="Cambria Math" w:hAnsi="Cambria Math"/>
                        </w:rPr>
                        <m:t>Syp</m:t>
                      </m:r>
                    </m:sup>
                  </m:sSubSup>
                  <m:sSubSup>
                    <m:sSubSupPr>
                      <m:ctrlPr>
                        <w:rPr>
                          <w:rFonts w:ascii="Cambria Math" w:hAnsi="Cambria Math"/>
                          <w:i/>
                        </w:rPr>
                      </m:ctrlPr>
                    </m:sSubSupPr>
                    <m:e>
                      <m:r>
                        <w:rPr>
                          <w:rFonts w:ascii="Cambria Math" w:hAnsi="Cambria Math"/>
                        </w:rPr>
                        <m:t>L</m:t>
                      </m:r>
                    </m:e>
                    <m:sub>
                      <m:r>
                        <w:rPr>
                          <w:rFonts w:ascii="Cambria Math" w:hAnsi="Cambria Math"/>
                        </w:rPr>
                        <m:t>k</m:t>
                      </m:r>
                    </m:sub>
                    <m:sup>
                      <m:r>
                        <w:rPr>
                          <w:rFonts w:ascii="Cambria Math" w:hAnsi="Cambria Math"/>
                        </w:rPr>
                        <m:t>3</m:t>
                      </m:r>
                    </m:sup>
                  </m:sSubSup>
                  <m:r>
                    <w:rPr>
                      <w:rFonts w:ascii="Cambria Math" w:hAnsi="Cambria Math"/>
                    </w:rPr>
                    <m:t>+</m:t>
                  </m:r>
                  <m:sSubSup>
                    <m:sSubSupPr>
                      <m:ctrlPr>
                        <w:rPr>
                          <w:rFonts w:ascii="Cambria Math" w:hAnsi="Cambria Math"/>
                          <w:i/>
                        </w:rPr>
                      </m:ctrlPr>
                    </m:sSubSupPr>
                    <m:e>
                      <m:r>
                        <w:rPr>
                          <w:rFonts w:ascii="Cambria Math" w:hAnsi="Cambria Math"/>
                        </w:rPr>
                        <m:t>δ</m:t>
                      </m:r>
                    </m:e>
                    <m:sub>
                      <m:r>
                        <w:rPr>
                          <w:rFonts w:ascii="Cambria Math" w:hAnsi="Cambria Math"/>
                        </w:rPr>
                        <m:t>5</m:t>
                      </m:r>
                    </m:sub>
                    <m:sup>
                      <m:r>
                        <w:rPr>
                          <w:rFonts w:ascii="Cambria Math" w:hAnsi="Cambria Math"/>
                        </w:rPr>
                        <m:t>Syp</m:t>
                      </m:r>
                    </m:sup>
                  </m:sSubSup>
                  <m:sSubSup>
                    <m:sSubSupPr>
                      <m:ctrlPr>
                        <w:rPr>
                          <w:rFonts w:ascii="Cambria Math" w:hAnsi="Cambria Math"/>
                          <w:i/>
                        </w:rPr>
                      </m:ctrlPr>
                    </m:sSubSupPr>
                    <m:e>
                      <m:r>
                        <w:rPr>
                          <w:rFonts w:ascii="Cambria Math" w:hAnsi="Cambria Math"/>
                        </w:rPr>
                        <m:t>L</m:t>
                      </m:r>
                    </m:e>
                    <m:sub>
                      <m:r>
                        <w:rPr>
                          <w:rFonts w:ascii="Cambria Math" w:hAnsi="Cambria Math"/>
                        </w:rPr>
                        <m:t>k</m:t>
                      </m:r>
                    </m:sub>
                    <m:sup>
                      <m:r>
                        <w:rPr>
                          <w:rFonts w:ascii="Cambria Math" w:hAnsi="Cambria Math"/>
                        </w:rPr>
                        <m:t>5</m:t>
                      </m:r>
                    </m:sup>
                  </m:sSubSup>
                  <m:r>
                    <m:rPr>
                      <m:sty m:val="p"/>
                    </m:rPr>
                    <w:rPr>
                      <w:rFonts w:ascii="Cambria Math" w:hAnsi="Cambria Math"/>
                    </w:rPr>
                    <m:t xml:space="preserve">                                  (</m:t>
                  </m:r>
                  <m:r>
                    <w:rPr>
                      <w:rFonts w:ascii="Cambria Math" w:hAnsi="Cambria Math"/>
                    </w:rPr>
                    <m:t>v</m:t>
                  </m:r>
                  <m:r>
                    <m:rPr>
                      <m:sty m:val="p"/>
                    </m:rPr>
                    <w:rPr>
                      <w:rFonts w:ascii="Cambria Math" w:hAnsi="Cambria Math"/>
                    </w:rPr>
                    <m:t>=0)</m:t>
                  </m:r>
                </m:e>
                <m:e>
                  <m:r>
                    <w:rPr>
                      <w:rFonts w:ascii="Cambria Math" w:hAnsi="Cambria Math"/>
                    </w:rPr>
                    <m:t>-</m:t>
                  </m:r>
                  <m:sSubSup>
                    <m:sSubSupPr>
                      <m:ctrlPr>
                        <w:rPr>
                          <w:rFonts w:ascii="Cambria Math" w:hAnsi="Cambria Math"/>
                          <w:i/>
                        </w:rPr>
                      </m:ctrlPr>
                    </m:sSubSupPr>
                    <m:e>
                      <m:r>
                        <w:rPr>
                          <w:rFonts w:ascii="Cambria Math" w:hAnsi="Cambria Math"/>
                        </w:rPr>
                        <m:t>δ</m:t>
                      </m:r>
                    </m:e>
                    <m:sub>
                      <m:r>
                        <w:rPr>
                          <w:rFonts w:ascii="Cambria Math" w:hAnsi="Cambria Math"/>
                        </w:rPr>
                        <m:t>2</m:t>
                      </m:r>
                    </m:sub>
                    <m:sup>
                      <m:r>
                        <w:rPr>
                          <w:rFonts w:ascii="Cambria Math" w:hAnsi="Cambria Math"/>
                        </w:rPr>
                        <m:t>Syp</m:t>
                      </m:r>
                    </m:sup>
                  </m:sSubSup>
                  <m:sSubSup>
                    <m:sSubSupPr>
                      <m:ctrlPr>
                        <w:rPr>
                          <w:rFonts w:ascii="Cambria Math" w:hAnsi="Cambria Math"/>
                          <w:i/>
                        </w:rPr>
                      </m:ctrlPr>
                    </m:sSubSupPr>
                    <m:e>
                      <m:r>
                        <w:rPr>
                          <w:rFonts w:ascii="Cambria Math" w:hAnsi="Cambria Math"/>
                        </w:rPr>
                        <m:t>L</m:t>
                      </m:r>
                    </m:e>
                    <m:sub>
                      <m:r>
                        <w:rPr>
                          <w:rFonts w:ascii="Cambria Math" w:hAnsi="Cambria Math"/>
                        </w:rPr>
                        <m:t>k</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γ</m:t>
                      </m:r>
                    </m:e>
                    <m:sub>
                      <m:r>
                        <w:rPr>
                          <w:rFonts w:ascii="Cambria Math" w:hAnsi="Cambria Math"/>
                        </w:rPr>
                        <m:t>Lk2</m:t>
                      </m:r>
                    </m:sub>
                    <m:sup>
                      <m:r>
                        <w:rPr>
                          <w:rFonts w:ascii="Cambria Math" w:hAnsi="Cambria Math"/>
                        </w:rPr>
                        <m:t>Syp</m:t>
                      </m:r>
                    </m:sup>
                  </m:sSubSup>
                  <m:sSubSup>
                    <m:sSubSupPr>
                      <m:ctrlPr>
                        <w:rPr>
                          <w:rFonts w:ascii="Cambria Math" w:hAnsi="Cambria Math"/>
                          <w:i/>
                        </w:rPr>
                      </m:ctrlPr>
                    </m:sSubSupPr>
                    <m:e>
                      <m:r>
                        <w:rPr>
                          <w:rFonts w:ascii="Cambria Math" w:hAnsi="Cambria Math"/>
                        </w:rPr>
                        <m:t>L</m:t>
                      </m:r>
                    </m:e>
                    <m:sub>
                      <m:r>
                        <w:rPr>
                          <w:rFonts w:ascii="Cambria Math" w:hAnsi="Cambria Math"/>
                        </w:rPr>
                        <m:t>k</m:t>
                      </m:r>
                    </m:sub>
                    <m:sup>
                      <m:r>
                        <w:rPr>
                          <w:rFonts w:ascii="Cambria Math" w:hAnsi="Cambria Math"/>
                        </w:rPr>
                        <m:t>2</m:t>
                      </m:r>
                    </m:sup>
                  </m:sSubSup>
                  <m:r>
                    <w:rPr>
                      <w:rFonts w:ascii="Cambria Math" w:hAnsi="Cambria Math"/>
                    </w:rPr>
                    <m:t xml:space="preserve">  </m:t>
                  </m:r>
                  <m:r>
                    <m:rPr>
                      <m:sty m:val="p"/>
                    </m:rPr>
                    <w:rPr>
                      <w:rFonts w:ascii="Cambria Math" w:hAnsi="Cambria Math"/>
                    </w:rPr>
                    <m:t xml:space="preserve">                                               (</m:t>
                  </m:r>
                  <m:r>
                    <w:rPr>
                      <w:rFonts w:ascii="Cambria Math" w:hAnsi="Cambria Math"/>
                    </w:rPr>
                    <m:t>v</m:t>
                  </m:r>
                  <m:r>
                    <m:rPr>
                      <m:sty m:val="p"/>
                    </m:rPr>
                    <w:rPr>
                      <w:rFonts w:ascii="Cambria Math" w:hAnsi="Cambria Math"/>
                    </w:rPr>
                    <m:t>=1)</m:t>
                  </m:r>
                </m:e>
                <m:e>
                  <m:sSubSup>
                    <m:sSubSupPr>
                      <m:ctrlPr>
                        <w:rPr>
                          <w:rFonts w:ascii="Cambria Math" w:hAnsi="Cambria Math"/>
                          <w:i/>
                        </w:rPr>
                      </m:ctrlPr>
                    </m:sSubSupPr>
                    <m:e>
                      <m:r>
                        <w:rPr>
                          <w:rFonts w:ascii="Cambria Math" w:hAnsi="Cambria Math"/>
                        </w:rPr>
                        <m:t>δ</m:t>
                      </m:r>
                    </m:e>
                    <m:sub>
                      <m:r>
                        <w:rPr>
                          <w:rFonts w:ascii="Cambria Math" w:hAnsi="Cambria Math"/>
                        </w:rPr>
                        <m:t>2</m:t>
                      </m:r>
                    </m:sub>
                    <m:sup>
                      <m:r>
                        <w:rPr>
                          <w:rFonts w:ascii="Cambria Math" w:hAnsi="Cambria Math"/>
                        </w:rPr>
                        <m:t>Syp</m:t>
                      </m:r>
                    </m:sup>
                  </m:sSubSup>
                  <m:sSubSup>
                    <m:sSubSupPr>
                      <m:ctrlPr>
                        <w:rPr>
                          <w:rFonts w:ascii="Cambria Math" w:hAnsi="Cambria Math"/>
                          <w:i/>
                        </w:rPr>
                      </m:ctrlPr>
                    </m:sSubSupPr>
                    <m:e>
                      <m:r>
                        <w:rPr>
                          <w:rFonts w:ascii="Cambria Math" w:hAnsi="Cambria Math"/>
                        </w:rPr>
                        <m:t>L</m:t>
                      </m:r>
                    </m:e>
                    <m:sub>
                      <m:r>
                        <w:rPr>
                          <w:rFonts w:ascii="Cambria Math" w:hAnsi="Cambria Math"/>
                        </w:rPr>
                        <m:t>k</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δ</m:t>
                      </m:r>
                    </m:e>
                    <m:sub>
                      <m:r>
                        <w:rPr>
                          <w:rFonts w:ascii="Cambria Math" w:hAnsi="Cambria Math"/>
                        </w:rPr>
                        <m:t>3</m:t>
                      </m:r>
                    </m:sub>
                    <m:sup>
                      <m:r>
                        <w:rPr>
                          <w:rFonts w:ascii="Cambria Math" w:hAnsi="Cambria Math"/>
                        </w:rPr>
                        <m:t>Syp</m:t>
                      </m:r>
                    </m:sup>
                  </m:sSubSup>
                  <m:sSubSup>
                    <m:sSubSupPr>
                      <m:ctrlPr>
                        <w:rPr>
                          <w:rFonts w:ascii="Cambria Math" w:hAnsi="Cambria Math"/>
                          <w:i/>
                        </w:rPr>
                      </m:ctrlPr>
                    </m:sSubSupPr>
                    <m:e>
                      <m:r>
                        <w:rPr>
                          <w:rFonts w:ascii="Cambria Math" w:hAnsi="Cambria Math"/>
                        </w:rPr>
                        <m:t>L</m:t>
                      </m:r>
                    </m:e>
                    <m:sub>
                      <m:r>
                        <w:rPr>
                          <w:rFonts w:ascii="Cambria Math" w:hAnsi="Cambria Math"/>
                        </w:rPr>
                        <m:t>k</m:t>
                      </m:r>
                    </m:sub>
                    <m:sup>
                      <m:r>
                        <w:rPr>
                          <w:rFonts w:ascii="Cambria Math" w:hAnsi="Cambria Math"/>
                        </w:rPr>
                        <m:t>3</m:t>
                      </m:r>
                    </m:sup>
                  </m:sSubSup>
                  <m:r>
                    <w:rPr>
                      <w:rFonts w:ascii="Cambria Math" w:hAnsi="Cambria Math"/>
                    </w:rPr>
                    <m:t>-</m:t>
                  </m:r>
                  <m:sSubSup>
                    <m:sSubSupPr>
                      <m:ctrlPr>
                        <w:rPr>
                          <w:rFonts w:ascii="Cambria Math" w:hAnsi="Cambria Math"/>
                          <w:i/>
                        </w:rPr>
                      </m:ctrlPr>
                    </m:sSubSupPr>
                    <m:e>
                      <m:r>
                        <w:rPr>
                          <w:rFonts w:ascii="Cambria Math" w:hAnsi="Cambria Math"/>
                        </w:rPr>
                        <m:t>γ</m:t>
                      </m:r>
                    </m:e>
                    <m:sub>
                      <m:r>
                        <w:rPr>
                          <w:rFonts w:ascii="Cambria Math" w:hAnsi="Cambria Math"/>
                        </w:rPr>
                        <m:t>Lk3</m:t>
                      </m:r>
                    </m:sub>
                    <m:sup>
                      <m:r>
                        <w:rPr>
                          <w:rFonts w:ascii="Cambria Math" w:hAnsi="Cambria Math"/>
                        </w:rPr>
                        <m:t>Syp</m:t>
                      </m:r>
                    </m:sup>
                  </m:sSubSup>
                  <m:sSubSup>
                    <m:sSubSupPr>
                      <m:ctrlPr>
                        <w:rPr>
                          <w:rFonts w:ascii="Cambria Math" w:hAnsi="Cambria Math"/>
                          <w:i/>
                        </w:rPr>
                      </m:ctrlPr>
                    </m:sSubSupPr>
                    <m:e>
                      <m:r>
                        <w:rPr>
                          <w:rFonts w:ascii="Cambria Math" w:hAnsi="Cambria Math"/>
                        </w:rPr>
                        <m:t>L</m:t>
                      </m:r>
                    </m:e>
                    <m:sub>
                      <m:r>
                        <w:rPr>
                          <w:rFonts w:ascii="Cambria Math" w:hAnsi="Cambria Math"/>
                        </w:rPr>
                        <m:t>k</m:t>
                      </m:r>
                    </m:sub>
                    <m:sup>
                      <m:r>
                        <w:rPr>
                          <w:rFonts w:ascii="Cambria Math" w:hAnsi="Cambria Math"/>
                        </w:rPr>
                        <m:t>3</m:t>
                      </m:r>
                    </m:sup>
                  </m:sSubSup>
                  <m:r>
                    <w:rPr>
                      <w:rFonts w:ascii="Cambria Math" w:hAnsi="Cambria Math"/>
                    </w:rPr>
                    <m:t>+</m:t>
                  </m:r>
                  <m:sSubSup>
                    <m:sSubSupPr>
                      <m:ctrlPr>
                        <w:rPr>
                          <w:rFonts w:ascii="Cambria Math" w:hAnsi="Cambria Math"/>
                          <w:i/>
                        </w:rPr>
                      </m:ctrlPr>
                    </m:sSubSupPr>
                    <m:e>
                      <m:r>
                        <w:rPr>
                          <w:rFonts w:ascii="Cambria Math" w:hAnsi="Cambria Math"/>
                        </w:rPr>
                        <m:t>δ</m:t>
                      </m:r>
                    </m:e>
                    <m:sub>
                      <m:r>
                        <w:rPr>
                          <w:rFonts w:ascii="Cambria Math" w:hAnsi="Cambria Math"/>
                        </w:rPr>
                        <m:t>recurr</m:t>
                      </m:r>
                    </m:sub>
                    <m:sup>
                      <m:r>
                        <w:rPr>
                          <w:rFonts w:ascii="Cambria Math" w:hAnsi="Cambria Math"/>
                        </w:rPr>
                        <m:t>Syp</m:t>
                      </m:r>
                    </m:sup>
                  </m:sSubSup>
                  <m:sSubSup>
                    <m:sSubSupPr>
                      <m:ctrlPr>
                        <w:rPr>
                          <w:rFonts w:ascii="Cambria Math" w:hAnsi="Cambria Math"/>
                          <w:i/>
                        </w:rPr>
                      </m:ctrlPr>
                    </m:sSubSupPr>
                    <m:e>
                      <m:r>
                        <w:rPr>
                          <w:rFonts w:ascii="Cambria Math" w:hAnsi="Cambria Math"/>
                        </w:rPr>
                        <m:t>L</m:t>
                      </m:r>
                    </m:e>
                    <m:sub>
                      <m:r>
                        <w:rPr>
                          <w:rFonts w:ascii="Cambria Math" w:hAnsi="Cambria Math"/>
                        </w:rPr>
                        <m:t>k</m:t>
                      </m:r>
                    </m:sub>
                    <m:sup>
                      <m:r>
                        <w:rPr>
                          <w:rFonts w:ascii="Cambria Math" w:hAnsi="Cambria Math"/>
                        </w:rPr>
                        <m:t>4</m:t>
                      </m:r>
                    </m:sup>
                  </m:sSubSup>
                  <m:r>
                    <m:rPr>
                      <m:sty m:val="p"/>
                    </m:rPr>
                    <w:rPr>
                      <w:rFonts w:ascii="Cambria Math" w:hAnsi="Cambria Math"/>
                    </w:rPr>
                    <m:t xml:space="preserve">          (</m:t>
                  </m:r>
                  <m:r>
                    <w:rPr>
                      <w:rFonts w:ascii="Cambria Math" w:hAnsi="Cambria Math"/>
                    </w:rPr>
                    <m:t>v</m:t>
                  </m:r>
                  <m:r>
                    <m:rPr>
                      <m:sty m:val="p"/>
                    </m:rPr>
                    <w:rPr>
                      <w:rFonts w:ascii="Cambria Math" w:hAnsi="Cambria Math"/>
                    </w:rPr>
                    <m:t>=2)</m:t>
                  </m:r>
                  <m:ctrlPr>
                    <w:rPr>
                      <w:rFonts w:ascii="Cambria Math" w:eastAsia="Cambria Math" w:hAnsi="Cambria Math" w:cs="Cambria Math"/>
                    </w:rPr>
                  </m:ctrlPr>
                </m:e>
                <m:e>
                  <m:sSubSup>
                    <m:sSubSupPr>
                      <m:ctrlPr>
                        <w:rPr>
                          <w:rFonts w:ascii="Cambria Math" w:hAnsi="Cambria Math"/>
                          <w:i/>
                        </w:rPr>
                      </m:ctrlPr>
                    </m:sSubSupPr>
                    <m:e>
                      <m:r>
                        <w:rPr>
                          <w:rFonts w:ascii="Cambria Math" w:hAnsi="Cambria Math"/>
                        </w:rPr>
                        <m:t>δ</m:t>
                      </m:r>
                    </m:e>
                    <m:sub>
                      <m:r>
                        <w:rPr>
                          <w:rFonts w:ascii="Cambria Math" w:hAnsi="Cambria Math"/>
                        </w:rPr>
                        <m:t>3</m:t>
                      </m:r>
                    </m:sub>
                    <m:sup>
                      <m:r>
                        <w:rPr>
                          <w:rFonts w:ascii="Cambria Math" w:hAnsi="Cambria Math"/>
                        </w:rPr>
                        <m:t>Syp</m:t>
                      </m:r>
                    </m:sup>
                  </m:sSubSup>
                  <m:sSubSup>
                    <m:sSubSupPr>
                      <m:ctrlPr>
                        <w:rPr>
                          <w:rFonts w:ascii="Cambria Math" w:hAnsi="Cambria Math"/>
                          <w:i/>
                        </w:rPr>
                      </m:ctrlPr>
                    </m:sSubSupPr>
                    <m:e>
                      <m:r>
                        <w:rPr>
                          <w:rFonts w:ascii="Cambria Math" w:hAnsi="Cambria Math"/>
                        </w:rPr>
                        <m:t>L</m:t>
                      </m:r>
                    </m:e>
                    <m:sub>
                      <m:r>
                        <w:rPr>
                          <w:rFonts w:ascii="Cambria Math" w:hAnsi="Cambria Math"/>
                        </w:rPr>
                        <m:t>k</m:t>
                      </m:r>
                    </m:sub>
                    <m:sup>
                      <m:r>
                        <w:rPr>
                          <w:rFonts w:ascii="Cambria Math" w:hAnsi="Cambria Math"/>
                        </w:rPr>
                        <m:t>3</m:t>
                      </m:r>
                    </m:sup>
                  </m:sSubSup>
                  <m:r>
                    <w:rPr>
                      <w:rFonts w:ascii="Cambria Math" w:hAnsi="Cambria Math"/>
                    </w:rPr>
                    <m:t>-</m:t>
                  </m:r>
                  <m:sSubSup>
                    <m:sSubSupPr>
                      <m:ctrlPr>
                        <w:rPr>
                          <w:rFonts w:ascii="Cambria Math" w:hAnsi="Cambria Math"/>
                          <w:i/>
                        </w:rPr>
                      </m:ctrlPr>
                    </m:sSubSupPr>
                    <m:e>
                      <m:r>
                        <w:rPr>
                          <w:rFonts w:ascii="Cambria Math" w:hAnsi="Cambria Math"/>
                        </w:rPr>
                        <m:t>δ</m:t>
                      </m:r>
                    </m:e>
                    <m:sub>
                      <m:r>
                        <w:rPr>
                          <w:rFonts w:ascii="Cambria Math" w:hAnsi="Cambria Math"/>
                        </w:rPr>
                        <m:t>4</m:t>
                      </m:r>
                    </m:sub>
                    <m:sup>
                      <m:r>
                        <w:rPr>
                          <w:rFonts w:ascii="Cambria Math" w:hAnsi="Cambria Math"/>
                        </w:rPr>
                        <m:t>Syp</m:t>
                      </m:r>
                    </m:sup>
                  </m:sSubSup>
                  <m:sSubSup>
                    <m:sSubSupPr>
                      <m:ctrlPr>
                        <w:rPr>
                          <w:rFonts w:ascii="Cambria Math" w:hAnsi="Cambria Math"/>
                          <w:i/>
                        </w:rPr>
                      </m:ctrlPr>
                    </m:sSubSupPr>
                    <m:e>
                      <m:r>
                        <w:rPr>
                          <w:rFonts w:ascii="Cambria Math" w:hAnsi="Cambria Math"/>
                        </w:rPr>
                        <m:t>L</m:t>
                      </m:r>
                    </m:e>
                    <m:sub>
                      <m:r>
                        <w:rPr>
                          <w:rFonts w:ascii="Cambria Math" w:hAnsi="Cambria Math"/>
                        </w:rPr>
                        <m:t>k</m:t>
                      </m:r>
                    </m:sub>
                    <m:sup>
                      <m:r>
                        <w:rPr>
                          <w:rFonts w:ascii="Cambria Math" w:hAnsi="Cambria Math"/>
                        </w:rPr>
                        <m:t>4</m:t>
                      </m:r>
                    </m:sup>
                  </m:sSubSup>
                  <m:r>
                    <w:rPr>
                      <w:rFonts w:ascii="Cambria Math" w:hAnsi="Cambria Math"/>
                    </w:rPr>
                    <m:t>-</m:t>
                  </m:r>
                  <m:sSubSup>
                    <m:sSubSupPr>
                      <m:ctrlPr>
                        <w:rPr>
                          <w:rFonts w:ascii="Cambria Math" w:hAnsi="Cambria Math"/>
                          <w:i/>
                        </w:rPr>
                      </m:ctrlPr>
                    </m:sSubSupPr>
                    <m:e>
                      <m:r>
                        <w:rPr>
                          <w:rFonts w:ascii="Cambria Math" w:hAnsi="Cambria Math"/>
                        </w:rPr>
                        <m:t>δ</m:t>
                      </m:r>
                    </m:e>
                    <m:sub>
                      <m:r>
                        <w:rPr>
                          <w:rFonts w:ascii="Cambria Math" w:hAnsi="Cambria Math"/>
                        </w:rPr>
                        <m:t>recurr</m:t>
                      </m:r>
                    </m:sub>
                    <m:sup>
                      <m:r>
                        <w:rPr>
                          <w:rFonts w:ascii="Cambria Math" w:hAnsi="Cambria Math"/>
                        </w:rPr>
                        <m:t>Syp</m:t>
                      </m:r>
                    </m:sup>
                  </m:sSubSup>
                  <m:sSubSup>
                    <m:sSubSupPr>
                      <m:ctrlPr>
                        <w:rPr>
                          <w:rFonts w:ascii="Cambria Math" w:hAnsi="Cambria Math"/>
                          <w:i/>
                        </w:rPr>
                      </m:ctrlPr>
                    </m:sSubSupPr>
                    <m:e>
                      <m:r>
                        <w:rPr>
                          <w:rFonts w:ascii="Cambria Math" w:hAnsi="Cambria Math"/>
                        </w:rPr>
                        <m:t>L</m:t>
                      </m:r>
                    </m:e>
                    <m:sub>
                      <m:r>
                        <w:rPr>
                          <w:rFonts w:ascii="Cambria Math" w:hAnsi="Cambria Math"/>
                        </w:rPr>
                        <m:t>k</m:t>
                      </m:r>
                    </m:sub>
                    <m:sup>
                      <m:r>
                        <w:rPr>
                          <w:rFonts w:ascii="Cambria Math" w:hAnsi="Cambria Math"/>
                        </w:rPr>
                        <m:t>4</m:t>
                      </m:r>
                    </m:sup>
                  </m:sSubSup>
                  <m:r>
                    <m:rPr>
                      <m:sty m:val="p"/>
                    </m:rPr>
                    <w:rPr>
                      <w:rFonts w:ascii="Cambria Math" w:hAnsi="Cambria Math"/>
                    </w:rPr>
                    <m:t xml:space="preserve">                             (</m:t>
                  </m:r>
                  <m:r>
                    <w:rPr>
                      <w:rFonts w:ascii="Cambria Math" w:hAnsi="Cambria Math"/>
                    </w:rPr>
                    <m:t>v</m:t>
                  </m:r>
                  <m:r>
                    <m:rPr>
                      <m:sty m:val="p"/>
                    </m:rPr>
                    <w:rPr>
                      <w:rFonts w:ascii="Cambria Math" w:hAnsi="Cambria Math"/>
                    </w:rPr>
                    <m:t>=3)</m:t>
                  </m:r>
                  <m:ctrlPr>
                    <w:rPr>
                      <w:rFonts w:ascii="Cambria Math" w:eastAsia="Cambria Math" w:hAnsi="Cambria Math" w:cs="Cambria Math"/>
                    </w:rPr>
                  </m:ctrlPr>
                </m:e>
                <m:e>
                  <m:sSubSup>
                    <m:sSubSupPr>
                      <m:ctrlPr>
                        <w:rPr>
                          <w:rFonts w:ascii="Cambria Math" w:hAnsi="Cambria Math"/>
                          <w:i/>
                        </w:rPr>
                      </m:ctrlPr>
                    </m:sSubSupPr>
                    <m:e>
                      <m:r>
                        <w:rPr>
                          <w:rFonts w:ascii="Cambria Math" w:hAnsi="Cambria Math"/>
                        </w:rPr>
                        <m:t>δ</m:t>
                      </m:r>
                    </m:e>
                    <m:sub>
                      <m:r>
                        <w:rPr>
                          <w:rFonts w:ascii="Cambria Math" w:hAnsi="Cambria Math"/>
                        </w:rPr>
                        <m:t>4</m:t>
                      </m:r>
                    </m:sub>
                    <m:sup>
                      <m:r>
                        <w:rPr>
                          <w:rFonts w:ascii="Cambria Math" w:hAnsi="Cambria Math"/>
                        </w:rPr>
                        <m:t>Syp</m:t>
                      </m:r>
                    </m:sup>
                  </m:sSubSup>
                  <m:sSubSup>
                    <m:sSubSupPr>
                      <m:ctrlPr>
                        <w:rPr>
                          <w:rFonts w:ascii="Cambria Math" w:hAnsi="Cambria Math"/>
                          <w:i/>
                        </w:rPr>
                      </m:ctrlPr>
                    </m:sSubSupPr>
                    <m:e>
                      <m:r>
                        <w:rPr>
                          <w:rFonts w:ascii="Cambria Math" w:hAnsi="Cambria Math"/>
                        </w:rPr>
                        <m:t>L</m:t>
                      </m:r>
                    </m:e>
                    <m:sub>
                      <m:r>
                        <w:rPr>
                          <w:rFonts w:ascii="Cambria Math" w:hAnsi="Cambria Math"/>
                        </w:rPr>
                        <m:t>k</m:t>
                      </m:r>
                    </m:sub>
                    <m:sup>
                      <m:r>
                        <w:rPr>
                          <w:rFonts w:ascii="Cambria Math" w:hAnsi="Cambria Math"/>
                        </w:rPr>
                        <m:t>4</m:t>
                      </m:r>
                    </m:sup>
                  </m:sSubSup>
                  <m:r>
                    <w:rPr>
                      <w:rFonts w:ascii="Cambria Math" w:hAnsi="Cambria Math"/>
                    </w:rPr>
                    <m:t>-</m:t>
                  </m:r>
                  <m:sSubSup>
                    <m:sSubSupPr>
                      <m:ctrlPr>
                        <w:rPr>
                          <w:rFonts w:ascii="Cambria Math" w:hAnsi="Cambria Math"/>
                          <w:i/>
                        </w:rPr>
                      </m:ctrlPr>
                    </m:sSubSupPr>
                    <m:e>
                      <m:r>
                        <w:rPr>
                          <w:rFonts w:ascii="Cambria Math" w:hAnsi="Cambria Math"/>
                        </w:rPr>
                        <m:t>δ</m:t>
                      </m:r>
                    </m:e>
                    <m:sub>
                      <m:r>
                        <w:rPr>
                          <w:rFonts w:ascii="Cambria Math" w:hAnsi="Cambria Math"/>
                        </w:rPr>
                        <m:t>5</m:t>
                      </m:r>
                    </m:sub>
                    <m:sup>
                      <m:r>
                        <w:rPr>
                          <w:rFonts w:ascii="Cambria Math" w:hAnsi="Cambria Math"/>
                        </w:rPr>
                        <m:t>Syp</m:t>
                      </m:r>
                    </m:sup>
                  </m:sSubSup>
                  <m:sSubSup>
                    <m:sSubSupPr>
                      <m:ctrlPr>
                        <w:rPr>
                          <w:rFonts w:ascii="Cambria Math" w:hAnsi="Cambria Math"/>
                          <w:i/>
                        </w:rPr>
                      </m:ctrlPr>
                    </m:sSubSupPr>
                    <m:e>
                      <m:r>
                        <w:rPr>
                          <w:rFonts w:ascii="Cambria Math" w:hAnsi="Cambria Math"/>
                        </w:rPr>
                        <m:t>L</m:t>
                      </m:r>
                    </m:e>
                    <m:sub>
                      <m:r>
                        <w:rPr>
                          <w:rFonts w:ascii="Cambria Math" w:hAnsi="Cambria Math"/>
                        </w:rPr>
                        <m:t>k</m:t>
                      </m:r>
                    </m:sub>
                    <m:sup>
                      <m:r>
                        <w:rPr>
                          <w:rFonts w:ascii="Cambria Math" w:hAnsi="Cambria Math"/>
                        </w:rPr>
                        <m:t>5</m:t>
                      </m:r>
                    </m:sup>
                  </m:sSubSup>
                  <m:r>
                    <m:rPr>
                      <m:sty m:val="p"/>
                    </m:rPr>
                    <w:rPr>
                      <w:rFonts w:ascii="Cambria Math" w:hAnsi="Cambria Math"/>
                    </w:rPr>
                    <m:t xml:space="preserve">                                                    (</m:t>
                  </m:r>
                  <m:r>
                    <w:rPr>
                      <w:rFonts w:ascii="Cambria Math" w:hAnsi="Cambria Math"/>
                    </w:rPr>
                    <m:t>v</m:t>
                  </m:r>
                  <m:r>
                    <m:rPr>
                      <m:sty m:val="p"/>
                    </m:rPr>
                    <w:rPr>
                      <w:rFonts w:ascii="Cambria Math" w:hAnsi="Cambria Math"/>
                    </w:rPr>
                    <m:t>=4)</m:t>
                  </m:r>
                </m:e>
              </m:eqArr>
            </m:e>
          </m:d>
          <m:r>
            <m:rPr>
              <m:sty m:val="p"/>
            </m:rPr>
            <w:rPr>
              <w:rFonts w:ascii="Cambria Math" w:hAnsi="Times New Roman"/>
            </w:rPr>
            <m:t xml:space="preserve"> </m:t>
          </m:r>
        </m:oMath>
      </m:oMathPara>
    </w:p>
    <w:p w:rsidR="00C310DF" w:rsidRDefault="00FE7DE5" w:rsidP="00351296">
      <w:pPr>
        <w:spacing w:line="480" w:lineRule="auto"/>
        <w:jc w:val="both"/>
        <w:rPr>
          <w:rFonts w:eastAsia="Times New Roman"/>
        </w:rPr>
      </w:pPr>
      <m:oMathPara>
        <m:oMath>
          <m:sSubSup>
            <m:sSubSupPr>
              <m:ctrlPr>
                <w:rPr>
                  <w:rFonts w:ascii="Cambria Math" w:hAnsi="Cambria Math"/>
                  <w:i/>
                </w:rPr>
              </m:ctrlPr>
            </m:sSubSupPr>
            <m:e>
              <m:r>
                <w:rPr>
                  <w:rFonts w:ascii="Cambria Math" w:hAnsi="Cambria Math"/>
                </w:rPr>
                <m:t>Ξ</m:t>
              </m:r>
            </m:e>
            <m:sub>
              <m:r>
                <w:rPr>
                  <w:rFonts w:ascii="Cambria Math" w:hAnsi="Cambria Math"/>
                </w:rPr>
                <m:t>Hik</m:t>
              </m:r>
            </m:sub>
            <m:sup>
              <m:r>
                <w:rPr>
                  <w:rFonts w:ascii="Cambria Math" w:hAnsi="Cambria Math"/>
                </w:rPr>
                <m:t>v</m:t>
              </m:r>
            </m:sup>
          </m:sSubSup>
          <m:r>
            <m:rPr>
              <m:sty m:val="p"/>
            </m:rPr>
            <w:rPr>
              <w:rFonts w:ascii="Cambria Math" w:hAnsi="Times New Roman"/>
            </w:rPr>
            <m:t>=</m:t>
          </m:r>
          <m:d>
            <m:dPr>
              <m:begChr m:val="{"/>
              <m:endChr m:val=""/>
              <m:ctrlPr>
                <w:rPr>
                  <w:rFonts w:ascii="Cambria Math" w:hAnsi="Times New Roman"/>
                </w:rPr>
              </m:ctrlPr>
            </m:dPr>
            <m:e>
              <m:eqArr>
                <m:eqArrPr>
                  <m:ctrlPr>
                    <w:rPr>
                      <w:rFonts w:ascii="Cambria Math" w:hAnsi="Times New Roman"/>
                    </w:rPr>
                  </m:ctrlPr>
                </m:eqArrPr>
                <m:e>
                  <m:sSubSup>
                    <m:sSubSupPr>
                      <m:ctrlPr>
                        <w:rPr>
                          <w:rFonts w:ascii="Cambria Math" w:hAnsi="Cambria Math"/>
                          <w:i/>
                        </w:rPr>
                      </m:ctrlPr>
                    </m:sSubSupPr>
                    <m:e>
                      <m:r>
                        <w:rPr>
                          <w:rFonts w:ascii="Cambria Math" w:hAnsi="Cambria Math"/>
                        </w:rPr>
                        <m:t>γ</m:t>
                      </m:r>
                    </m:e>
                    <m:sub>
                      <m:r>
                        <w:rPr>
                          <w:rFonts w:ascii="Cambria Math" w:hAnsi="Cambria Math"/>
                        </w:rPr>
                        <m:t>Hk2</m:t>
                      </m:r>
                    </m:sub>
                    <m:sup>
                      <m:r>
                        <w:rPr>
                          <w:rFonts w:ascii="Cambria Math" w:hAnsi="Cambria Math"/>
                        </w:rPr>
                        <m:t>Syp</m:t>
                      </m:r>
                    </m:sup>
                  </m:sSubSup>
                  <m:sSubSup>
                    <m:sSubSupPr>
                      <m:ctrlPr>
                        <w:rPr>
                          <w:rFonts w:ascii="Cambria Math" w:hAnsi="Cambria Math"/>
                          <w:i/>
                        </w:rPr>
                      </m:ctrlPr>
                    </m:sSubSupPr>
                    <m:e>
                      <m:r>
                        <w:rPr>
                          <w:rFonts w:ascii="Cambria Math" w:hAnsi="Cambria Math"/>
                        </w:rPr>
                        <m:t>H</m:t>
                      </m:r>
                    </m:e>
                    <m:sub>
                      <m:r>
                        <w:rPr>
                          <w:rFonts w:ascii="Cambria Math" w:hAnsi="Cambria Math"/>
                        </w:rPr>
                        <m:t>ik</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γ</m:t>
                      </m:r>
                    </m:e>
                    <m:sub>
                      <m:r>
                        <w:rPr>
                          <w:rFonts w:ascii="Cambria Math" w:hAnsi="Cambria Math"/>
                        </w:rPr>
                        <m:t>Hk3</m:t>
                      </m:r>
                    </m:sub>
                    <m:sup>
                      <m:r>
                        <w:rPr>
                          <w:rFonts w:ascii="Cambria Math" w:hAnsi="Cambria Math"/>
                        </w:rPr>
                        <m:t>Syp</m:t>
                      </m:r>
                    </m:sup>
                  </m:sSubSup>
                  <m:sSubSup>
                    <m:sSubSupPr>
                      <m:ctrlPr>
                        <w:rPr>
                          <w:rFonts w:ascii="Cambria Math" w:hAnsi="Cambria Math"/>
                          <w:i/>
                        </w:rPr>
                      </m:ctrlPr>
                    </m:sSubSupPr>
                    <m:e>
                      <m:r>
                        <w:rPr>
                          <w:rFonts w:ascii="Cambria Math" w:hAnsi="Cambria Math"/>
                        </w:rPr>
                        <m:t>H</m:t>
                      </m:r>
                    </m:e>
                    <m:sub>
                      <m:r>
                        <w:rPr>
                          <w:rFonts w:ascii="Cambria Math" w:hAnsi="Cambria Math"/>
                        </w:rPr>
                        <m:t>ik</m:t>
                      </m:r>
                    </m:sub>
                    <m:sup>
                      <m:r>
                        <w:rPr>
                          <w:rFonts w:ascii="Cambria Math" w:hAnsi="Cambria Math"/>
                        </w:rPr>
                        <m:t>3</m:t>
                      </m:r>
                    </m:sup>
                  </m:sSubSup>
                  <m:r>
                    <w:rPr>
                      <w:rFonts w:ascii="Cambria Math" w:hAnsi="Cambria Math"/>
                    </w:rPr>
                    <m:t>+</m:t>
                  </m:r>
                  <m:sSubSup>
                    <m:sSubSupPr>
                      <m:ctrlPr>
                        <w:rPr>
                          <w:rFonts w:ascii="Cambria Math" w:hAnsi="Cambria Math"/>
                          <w:i/>
                        </w:rPr>
                      </m:ctrlPr>
                    </m:sSubSupPr>
                    <m:e>
                      <m:r>
                        <w:rPr>
                          <w:rFonts w:ascii="Cambria Math" w:hAnsi="Cambria Math"/>
                        </w:rPr>
                        <m:t>δ</m:t>
                      </m:r>
                    </m:e>
                    <m:sub>
                      <m:r>
                        <w:rPr>
                          <w:rFonts w:ascii="Cambria Math" w:hAnsi="Cambria Math"/>
                        </w:rPr>
                        <m:t>5</m:t>
                      </m:r>
                    </m:sub>
                    <m:sup>
                      <m:r>
                        <w:rPr>
                          <w:rFonts w:ascii="Cambria Math" w:hAnsi="Cambria Math"/>
                        </w:rPr>
                        <m:t>Syp</m:t>
                      </m:r>
                    </m:sup>
                  </m:sSubSup>
                  <m:sSubSup>
                    <m:sSubSupPr>
                      <m:ctrlPr>
                        <w:rPr>
                          <w:rFonts w:ascii="Cambria Math" w:hAnsi="Cambria Math"/>
                          <w:i/>
                        </w:rPr>
                      </m:ctrlPr>
                    </m:sSubSupPr>
                    <m:e>
                      <m:r>
                        <w:rPr>
                          <w:rFonts w:ascii="Cambria Math" w:hAnsi="Cambria Math"/>
                        </w:rPr>
                        <m:t>H</m:t>
                      </m:r>
                    </m:e>
                    <m:sub>
                      <m:r>
                        <w:rPr>
                          <w:rFonts w:ascii="Cambria Math" w:hAnsi="Cambria Math"/>
                        </w:rPr>
                        <m:t>ik</m:t>
                      </m:r>
                    </m:sub>
                    <m:sup>
                      <m:r>
                        <w:rPr>
                          <w:rFonts w:ascii="Cambria Math" w:hAnsi="Cambria Math"/>
                        </w:rPr>
                        <m:t>5</m:t>
                      </m:r>
                    </m:sup>
                  </m:sSubSup>
                  <m:r>
                    <m:rPr>
                      <m:sty m:val="p"/>
                    </m:rPr>
                    <w:rPr>
                      <w:rFonts w:ascii="Cambria Math" w:hAnsi="Cambria Math"/>
                    </w:rPr>
                    <m:t xml:space="preserve">                           (</m:t>
                  </m:r>
                  <m:r>
                    <w:rPr>
                      <w:rFonts w:ascii="Cambria Math" w:hAnsi="Cambria Math"/>
                    </w:rPr>
                    <m:t>v</m:t>
                  </m:r>
                  <m:r>
                    <m:rPr>
                      <m:sty m:val="p"/>
                    </m:rPr>
                    <w:rPr>
                      <w:rFonts w:ascii="Cambria Math" w:hAnsi="Cambria Math"/>
                    </w:rPr>
                    <m:t>=0)</m:t>
                  </m:r>
                </m:e>
                <m:e>
                  <m:r>
                    <w:rPr>
                      <w:rFonts w:ascii="Cambria Math" w:hAnsi="Cambria Math"/>
                    </w:rPr>
                    <m:t>-</m:t>
                  </m:r>
                  <m:sSubSup>
                    <m:sSubSupPr>
                      <m:ctrlPr>
                        <w:rPr>
                          <w:rFonts w:ascii="Cambria Math" w:hAnsi="Cambria Math"/>
                          <w:i/>
                        </w:rPr>
                      </m:ctrlPr>
                    </m:sSubSupPr>
                    <m:e>
                      <m:r>
                        <w:rPr>
                          <w:rFonts w:ascii="Cambria Math" w:hAnsi="Cambria Math"/>
                        </w:rPr>
                        <m:t>δ</m:t>
                      </m:r>
                    </m:e>
                    <m:sub>
                      <m:r>
                        <w:rPr>
                          <w:rFonts w:ascii="Cambria Math" w:hAnsi="Cambria Math"/>
                        </w:rPr>
                        <m:t>2</m:t>
                      </m:r>
                    </m:sub>
                    <m:sup>
                      <m:r>
                        <w:rPr>
                          <w:rFonts w:ascii="Cambria Math" w:hAnsi="Cambria Math"/>
                        </w:rPr>
                        <m:t>Syp</m:t>
                      </m:r>
                    </m:sup>
                  </m:sSubSup>
                  <m:sSubSup>
                    <m:sSubSupPr>
                      <m:ctrlPr>
                        <w:rPr>
                          <w:rFonts w:ascii="Cambria Math" w:hAnsi="Cambria Math"/>
                          <w:i/>
                        </w:rPr>
                      </m:ctrlPr>
                    </m:sSubSupPr>
                    <m:e>
                      <m:r>
                        <w:rPr>
                          <w:rFonts w:ascii="Cambria Math" w:hAnsi="Cambria Math"/>
                        </w:rPr>
                        <m:t>H</m:t>
                      </m:r>
                    </m:e>
                    <m:sub>
                      <m:r>
                        <w:rPr>
                          <w:rFonts w:ascii="Cambria Math" w:hAnsi="Cambria Math"/>
                        </w:rPr>
                        <m:t>ik</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γ</m:t>
                      </m:r>
                    </m:e>
                    <m:sub>
                      <m:r>
                        <w:rPr>
                          <w:rFonts w:ascii="Cambria Math" w:hAnsi="Cambria Math"/>
                        </w:rPr>
                        <m:t>Hk2</m:t>
                      </m:r>
                    </m:sub>
                    <m:sup>
                      <m:r>
                        <w:rPr>
                          <w:rFonts w:ascii="Cambria Math" w:hAnsi="Cambria Math"/>
                        </w:rPr>
                        <m:t>Syp</m:t>
                      </m:r>
                    </m:sup>
                  </m:sSubSup>
                  <m:sSubSup>
                    <m:sSubSupPr>
                      <m:ctrlPr>
                        <w:rPr>
                          <w:rFonts w:ascii="Cambria Math" w:hAnsi="Cambria Math"/>
                          <w:i/>
                        </w:rPr>
                      </m:ctrlPr>
                    </m:sSubSupPr>
                    <m:e>
                      <m:r>
                        <w:rPr>
                          <w:rFonts w:ascii="Cambria Math" w:hAnsi="Cambria Math"/>
                        </w:rPr>
                        <m:t>H</m:t>
                      </m:r>
                    </m:e>
                    <m:sub>
                      <m:r>
                        <w:rPr>
                          <w:rFonts w:ascii="Cambria Math" w:hAnsi="Cambria Math"/>
                        </w:rPr>
                        <m:t>ik</m:t>
                      </m:r>
                    </m:sub>
                    <m:sup>
                      <m:r>
                        <w:rPr>
                          <w:rFonts w:ascii="Cambria Math" w:hAnsi="Cambria Math"/>
                        </w:rPr>
                        <m:t>2</m:t>
                      </m:r>
                    </m:sup>
                  </m:sSubSup>
                  <m:r>
                    <m:rPr>
                      <m:sty m:val="p"/>
                    </m:rPr>
                    <w:rPr>
                      <w:rFonts w:ascii="Cambria Math" w:hAnsi="Cambria Math"/>
                    </w:rPr>
                    <m:t xml:space="preserve">                                            (</m:t>
                  </m:r>
                  <m:r>
                    <w:rPr>
                      <w:rFonts w:ascii="Cambria Math" w:hAnsi="Cambria Math"/>
                    </w:rPr>
                    <m:t>v</m:t>
                  </m:r>
                  <m:r>
                    <m:rPr>
                      <m:sty m:val="p"/>
                    </m:rPr>
                    <w:rPr>
                      <w:rFonts w:ascii="Cambria Math" w:hAnsi="Cambria Math"/>
                    </w:rPr>
                    <m:t>=1)</m:t>
                  </m:r>
                </m:e>
                <m:e>
                  <m:sSubSup>
                    <m:sSubSupPr>
                      <m:ctrlPr>
                        <w:rPr>
                          <w:rFonts w:ascii="Cambria Math" w:hAnsi="Cambria Math"/>
                          <w:i/>
                        </w:rPr>
                      </m:ctrlPr>
                    </m:sSubSupPr>
                    <m:e>
                      <m:r>
                        <w:rPr>
                          <w:rFonts w:ascii="Cambria Math" w:hAnsi="Cambria Math"/>
                        </w:rPr>
                        <m:t>δ</m:t>
                      </m:r>
                    </m:e>
                    <m:sub>
                      <m:r>
                        <w:rPr>
                          <w:rFonts w:ascii="Cambria Math" w:hAnsi="Cambria Math"/>
                        </w:rPr>
                        <m:t>2</m:t>
                      </m:r>
                    </m:sub>
                    <m:sup>
                      <m:r>
                        <w:rPr>
                          <w:rFonts w:ascii="Cambria Math" w:hAnsi="Cambria Math"/>
                        </w:rPr>
                        <m:t>Syp</m:t>
                      </m:r>
                    </m:sup>
                  </m:sSubSup>
                  <m:sSubSup>
                    <m:sSubSupPr>
                      <m:ctrlPr>
                        <w:rPr>
                          <w:rFonts w:ascii="Cambria Math" w:hAnsi="Cambria Math"/>
                          <w:i/>
                        </w:rPr>
                      </m:ctrlPr>
                    </m:sSubSupPr>
                    <m:e>
                      <m:r>
                        <w:rPr>
                          <w:rFonts w:ascii="Cambria Math" w:hAnsi="Cambria Math"/>
                        </w:rPr>
                        <m:t>H</m:t>
                      </m:r>
                    </m:e>
                    <m:sub>
                      <m:r>
                        <w:rPr>
                          <w:rFonts w:ascii="Cambria Math" w:hAnsi="Cambria Math"/>
                        </w:rPr>
                        <m:t>ik</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δ</m:t>
                      </m:r>
                    </m:e>
                    <m:sub>
                      <m:r>
                        <w:rPr>
                          <w:rFonts w:ascii="Cambria Math" w:hAnsi="Cambria Math"/>
                        </w:rPr>
                        <m:t>3</m:t>
                      </m:r>
                    </m:sub>
                    <m:sup>
                      <m:r>
                        <w:rPr>
                          <w:rFonts w:ascii="Cambria Math" w:hAnsi="Cambria Math"/>
                        </w:rPr>
                        <m:t>Syp</m:t>
                      </m:r>
                    </m:sup>
                  </m:sSubSup>
                  <m:sSubSup>
                    <m:sSubSupPr>
                      <m:ctrlPr>
                        <w:rPr>
                          <w:rFonts w:ascii="Cambria Math" w:hAnsi="Cambria Math"/>
                          <w:i/>
                        </w:rPr>
                      </m:ctrlPr>
                    </m:sSubSupPr>
                    <m:e>
                      <m:r>
                        <w:rPr>
                          <w:rFonts w:ascii="Cambria Math" w:hAnsi="Cambria Math"/>
                        </w:rPr>
                        <m:t>H</m:t>
                      </m:r>
                    </m:e>
                    <m:sub>
                      <m:r>
                        <w:rPr>
                          <w:rFonts w:ascii="Cambria Math" w:hAnsi="Cambria Math"/>
                        </w:rPr>
                        <m:t>ik</m:t>
                      </m:r>
                    </m:sub>
                    <m:sup>
                      <m:r>
                        <w:rPr>
                          <w:rFonts w:ascii="Cambria Math" w:hAnsi="Cambria Math"/>
                        </w:rPr>
                        <m:t>3</m:t>
                      </m:r>
                    </m:sup>
                  </m:sSubSup>
                  <m:r>
                    <w:rPr>
                      <w:rFonts w:ascii="Cambria Math" w:hAnsi="Cambria Math"/>
                    </w:rPr>
                    <m:t>-</m:t>
                  </m:r>
                  <m:sSubSup>
                    <m:sSubSupPr>
                      <m:ctrlPr>
                        <w:rPr>
                          <w:rFonts w:ascii="Cambria Math" w:hAnsi="Cambria Math"/>
                          <w:i/>
                        </w:rPr>
                      </m:ctrlPr>
                    </m:sSubSupPr>
                    <m:e>
                      <m:r>
                        <w:rPr>
                          <w:rFonts w:ascii="Cambria Math" w:hAnsi="Cambria Math"/>
                        </w:rPr>
                        <m:t>γ</m:t>
                      </m:r>
                    </m:e>
                    <m:sub>
                      <m:r>
                        <w:rPr>
                          <w:rFonts w:ascii="Cambria Math" w:hAnsi="Cambria Math"/>
                        </w:rPr>
                        <m:t>Hk3</m:t>
                      </m:r>
                    </m:sub>
                    <m:sup>
                      <m:r>
                        <w:rPr>
                          <w:rFonts w:ascii="Cambria Math" w:hAnsi="Cambria Math"/>
                        </w:rPr>
                        <m:t>Syp</m:t>
                      </m:r>
                    </m:sup>
                  </m:sSubSup>
                  <m:sSubSup>
                    <m:sSubSupPr>
                      <m:ctrlPr>
                        <w:rPr>
                          <w:rFonts w:ascii="Cambria Math" w:hAnsi="Cambria Math"/>
                          <w:i/>
                        </w:rPr>
                      </m:ctrlPr>
                    </m:sSubSupPr>
                    <m:e>
                      <m:r>
                        <w:rPr>
                          <w:rFonts w:ascii="Cambria Math" w:hAnsi="Cambria Math"/>
                        </w:rPr>
                        <m:t>H</m:t>
                      </m:r>
                    </m:e>
                    <m:sub>
                      <m:r>
                        <w:rPr>
                          <w:rFonts w:ascii="Cambria Math" w:hAnsi="Cambria Math"/>
                        </w:rPr>
                        <m:t>ik</m:t>
                      </m:r>
                    </m:sub>
                    <m:sup>
                      <m:r>
                        <w:rPr>
                          <w:rFonts w:ascii="Cambria Math" w:hAnsi="Cambria Math"/>
                        </w:rPr>
                        <m:t>3</m:t>
                      </m:r>
                    </m:sup>
                  </m:sSubSup>
                  <m:r>
                    <w:rPr>
                      <w:rFonts w:ascii="Cambria Math" w:hAnsi="Cambria Math"/>
                    </w:rPr>
                    <m:t>+</m:t>
                  </m:r>
                  <m:sSubSup>
                    <m:sSubSupPr>
                      <m:ctrlPr>
                        <w:rPr>
                          <w:rFonts w:ascii="Cambria Math" w:hAnsi="Cambria Math"/>
                          <w:i/>
                        </w:rPr>
                      </m:ctrlPr>
                    </m:sSubSupPr>
                    <m:e>
                      <m:r>
                        <w:rPr>
                          <w:rFonts w:ascii="Cambria Math" w:hAnsi="Cambria Math"/>
                        </w:rPr>
                        <m:t>δ</m:t>
                      </m:r>
                    </m:e>
                    <m:sub>
                      <m:r>
                        <w:rPr>
                          <w:rFonts w:ascii="Cambria Math" w:hAnsi="Cambria Math"/>
                        </w:rPr>
                        <m:t>recurr</m:t>
                      </m:r>
                    </m:sub>
                    <m:sup>
                      <m:r>
                        <w:rPr>
                          <w:rFonts w:ascii="Cambria Math" w:hAnsi="Cambria Math"/>
                        </w:rPr>
                        <m:t>Syp</m:t>
                      </m:r>
                    </m:sup>
                  </m:sSubSup>
                  <m:sSubSup>
                    <m:sSubSupPr>
                      <m:ctrlPr>
                        <w:rPr>
                          <w:rFonts w:ascii="Cambria Math" w:hAnsi="Cambria Math"/>
                          <w:i/>
                        </w:rPr>
                      </m:ctrlPr>
                    </m:sSubSupPr>
                    <m:e>
                      <m:r>
                        <w:rPr>
                          <w:rFonts w:ascii="Cambria Math" w:hAnsi="Cambria Math"/>
                        </w:rPr>
                        <m:t>H</m:t>
                      </m:r>
                    </m:e>
                    <m:sub>
                      <m:r>
                        <w:rPr>
                          <w:rFonts w:ascii="Cambria Math" w:hAnsi="Cambria Math"/>
                        </w:rPr>
                        <m:t>ik</m:t>
                      </m:r>
                    </m:sub>
                    <m:sup>
                      <m:r>
                        <w:rPr>
                          <w:rFonts w:ascii="Cambria Math" w:hAnsi="Cambria Math"/>
                        </w:rPr>
                        <m:t>4</m:t>
                      </m:r>
                    </m:sup>
                  </m:sSubSup>
                  <m:r>
                    <m:rPr>
                      <m:sty m:val="p"/>
                    </m:rPr>
                    <w:rPr>
                      <w:rFonts w:ascii="Cambria Math" w:hAnsi="Cambria Math"/>
                    </w:rPr>
                    <m:t xml:space="preserve">  (</m:t>
                  </m:r>
                  <m:r>
                    <w:rPr>
                      <w:rFonts w:ascii="Cambria Math" w:hAnsi="Cambria Math"/>
                    </w:rPr>
                    <m:t>v</m:t>
                  </m:r>
                  <m:r>
                    <m:rPr>
                      <m:sty m:val="p"/>
                    </m:rPr>
                    <w:rPr>
                      <w:rFonts w:ascii="Cambria Math" w:hAnsi="Cambria Math"/>
                    </w:rPr>
                    <m:t>=2)</m:t>
                  </m:r>
                  <m:ctrlPr>
                    <w:rPr>
                      <w:rFonts w:ascii="Cambria Math" w:eastAsia="Cambria Math" w:hAnsi="Cambria Math" w:cs="Cambria Math"/>
                    </w:rPr>
                  </m:ctrlPr>
                </m:e>
                <m:e>
                  <m:sSubSup>
                    <m:sSubSupPr>
                      <m:ctrlPr>
                        <w:rPr>
                          <w:rFonts w:ascii="Cambria Math" w:hAnsi="Cambria Math"/>
                          <w:i/>
                        </w:rPr>
                      </m:ctrlPr>
                    </m:sSubSupPr>
                    <m:e>
                      <m:r>
                        <w:rPr>
                          <w:rFonts w:ascii="Cambria Math" w:hAnsi="Cambria Math"/>
                        </w:rPr>
                        <m:t>δ</m:t>
                      </m:r>
                    </m:e>
                    <m:sub>
                      <m:r>
                        <w:rPr>
                          <w:rFonts w:ascii="Cambria Math" w:hAnsi="Cambria Math"/>
                        </w:rPr>
                        <m:t>3</m:t>
                      </m:r>
                    </m:sub>
                    <m:sup>
                      <m:r>
                        <w:rPr>
                          <w:rFonts w:ascii="Cambria Math" w:hAnsi="Cambria Math"/>
                        </w:rPr>
                        <m:t>Syp</m:t>
                      </m:r>
                    </m:sup>
                  </m:sSubSup>
                  <m:sSubSup>
                    <m:sSubSupPr>
                      <m:ctrlPr>
                        <w:rPr>
                          <w:rFonts w:ascii="Cambria Math" w:hAnsi="Cambria Math"/>
                          <w:i/>
                        </w:rPr>
                      </m:ctrlPr>
                    </m:sSubSupPr>
                    <m:e>
                      <m:r>
                        <w:rPr>
                          <w:rFonts w:ascii="Cambria Math" w:hAnsi="Cambria Math"/>
                        </w:rPr>
                        <m:t>H</m:t>
                      </m:r>
                    </m:e>
                    <m:sub>
                      <m:r>
                        <w:rPr>
                          <w:rFonts w:ascii="Cambria Math" w:hAnsi="Cambria Math"/>
                        </w:rPr>
                        <m:t>ik</m:t>
                      </m:r>
                    </m:sub>
                    <m:sup>
                      <m:r>
                        <w:rPr>
                          <w:rFonts w:ascii="Cambria Math" w:hAnsi="Cambria Math"/>
                        </w:rPr>
                        <m:t>3</m:t>
                      </m:r>
                    </m:sup>
                  </m:sSubSup>
                  <m:r>
                    <w:rPr>
                      <w:rFonts w:ascii="Cambria Math" w:hAnsi="Cambria Math"/>
                    </w:rPr>
                    <m:t>-</m:t>
                  </m:r>
                  <m:sSubSup>
                    <m:sSubSupPr>
                      <m:ctrlPr>
                        <w:rPr>
                          <w:rFonts w:ascii="Cambria Math" w:hAnsi="Cambria Math"/>
                          <w:i/>
                        </w:rPr>
                      </m:ctrlPr>
                    </m:sSubSupPr>
                    <m:e>
                      <m:r>
                        <w:rPr>
                          <w:rFonts w:ascii="Cambria Math" w:hAnsi="Cambria Math"/>
                        </w:rPr>
                        <m:t>δ</m:t>
                      </m:r>
                    </m:e>
                    <m:sub>
                      <m:r>
                        <w:rPr>
                          <w:rFonts w:ascii="Cambria Math" w:hAnsi="Cambria Math"/>
                        </w:rPr>
                        <m:t>4</m:t>
                      </m:r>
                    </m:sub>
                    <m:sup>
                      <m:r>
                        <w:rPr>
                          <w:rFonts w:ascii="Cambria Math" w:hAnsi="Cambria Math"/>
                        </w:rPr>
                        <m:t>Syp</m:t>
                      </m:r>
                    </m:sup>
                  </m:sSubSup>
                  <m:sSubSup>
                    <m:sSubSupPr>
                      <m:ctrlPr>
                        <w:rPr>
                          <w:rFonts w:ascii="Cambria Math" w:hAnsi="Cambria Math"/>
                          <w:i/>
                        </w:rPr>
                      </m:ctrlPr>
                    </m:sSubSupPr>
                    <m:e>
                      <m:r>
                        <w:rPr>
                          <w:rFonts w:ascii="Cambria Math" w:hAnsi="Cambria Math"/>
                        </w:rPr>
                        <m:t>H</m:t>
                      </m:r>
                    </m:e>
                    <m:sub>
                      <m:r>
                        <w:rPr>
                          <w:rFonts w:ascii="Cambria Math" w:hAnsi="Cambria Math"/>
                        </w:rPr>
                        <m:t>ik</m:t>
                      </m:r>
                    </m:sub>
                    <m:sup>
                      <m:r>
                        <w:rPr>
                          <w:rFonts w:ascii="Cambria Math" w:hAnsi="Cambria Math"/>
                        </w:rPr>
                        <m:t>4</m:t>
                      </m:r>
                    </m:sup>
                  </m:sSubSup>
                  <m:r>
                    <w:rPr>
                      <w:rFonts w:ascii="Cambria Math" w:hAnsi="Cambria Math"/>
                    </w:rPr>
                    <m:t>-</m:t>
                  </m:r>
                  <m:sSubSup>
                    <m:sSubSupPr>
                      <m:ctrlPr>
                        <w:rPr>
                          <w:rFonts w:ascii="Cambria Math" w:hAnsi="Cambria Math"/>
                          <w:i/>
                        </w:rPr>
                      </m:ctrlPr>
                    </m:sSubSupPr>
                    <m:e>
                      <m:r>
                        <w:rPr>
                          <w:rFonts w:ascii="Cambria Math" w:hAnsi="Cambria Math"/>
                        </w:rPr>
                        <m:t>δ</m:t>
                      </m:r>
                    </m:e>
                    <m:sub>
                      <m:r>
                        <w:rPr>
                          <w:rFonts w:ascii="Cambria Math" w:hAnsi="Cambria Math"/>
                        </w:rPr>
                        <m:t>recurr</m:t>
                      </m:r>
                    </m:sub>
                    <m:sup>
                      <m:r>
                        <w:rPr>
                          <w:rFonts w:ascii="Cambria Math" w:hAnsi="Cambria Math"/>
                        </w:rPr>
                        <m:t>Syp</m:t>
                      </m:r>
                    </m:sup>
                  </m:sSubSup>
                  <m:sSubSup>
                    <m:sSubSupPr>
                      <m:ctrlPr>
                        <w:rPr>
                          <w:rFonts w:ascii="Cambria Math" w:hAnsi="Cambria Math"/>
                          <w:i/>
                        </w:rPr>
                      </m:ctrlPr>
                    </m:sSubSupPr>
                    <m:e>
                      <m:r>
                        <w:rPr>
                          <w:rFonts w:ascii="Cambria Math" w:hAnsi="Cambria Math"/>
                        </w:rPr>
                        <m:t>H</m:t>
                      </m:r>
                    </m:e>
                    <m:sub>
                      <m:r>
                        <w:rPr>
                          <w:rFonts w:ascii="Cambria Math" w:hAnsi="Cambria Math"/>
                        </w:rPr>
                        <m:t>ik</m:t>
                      </m:r>
                    </m:sub>
                    <m:sup>
                      <m:r>
                        <w:rPr>
                          <w:rFonts w:ascii="Cambria Math" w:hAnsi="Cambria Math"/>
                        </w:rPr>
                        <m:t>4</m:t>
                      </m:r>
                    </m:sup>
                  </m:sSubSup>
                  <m:r>
                    <m:rPr>
                      <m:sty m:val="p"/>
                    </m:rPr>
                    <w:rPr>
                      <w:rFonts w:ascii="Cambria Math" w:hAnsi="Cambria Math"/>
                    </w:rPr>
                    <m:t xml:space="preserve">                      (</m:t>
                  </m:r>
                  <m:r>
                    <w:rPr>
                      <w:rFonts w:ascii="Cambria Math" w:hAnsi="Cambria Math"/>
                    </w:rPr>
                    <m:t>v</m:t>
                  </m:r>
                  <m:r>
                    <m:rPr>
                      <m:sty m:val="p"/>
                    </m:rPr>
                    <w:rPr>
                      <w:rFonts w:ascii="Cambria Math" w:hAnsi="Cambria Math"/>
                    </w:rPr>
                    <m:t>=3)</m:t>
                  </m:r>
                  <m:ctrlPr>
                    <w:rPr>
                      <w:rFonts w:ascii="Cambria Math" w:eastAsia="Cambria Math" w:hAnsi="Cambria Math" w:cs="Cambria Math"/>
                    </w:rPr>
                  </m:ctrlPr>
                </m:e>
                <m:e>
                  <m:sSubSup>
                    <m:sSubSupPr>
                      <m:ctrlPr>
                        <w:rPr>
                          <w:rFonts w:ascii="Cambria Math" w:hAnsi="Cambria Math"/>
                          <w:i/>
                        </w:rPr>
                      </m:ctrlPr>
                    </m:sSubSupPr>
                    <m:e>
                      <m:r>
                        <w:rPr>
                          <w:rFonts w:ascii="Cambria Math" w:hAnsi="Cambria Math"/>
                        </w:rPr>
                        <m:t>δ</m:t>
                      </m:r>
                    </m:e>
                    <m:sub>
                      <m:r>
                        <w:rPr>
                          <w:rFonts w:ascii="Cambria Math" w:hAnsi="Cambria Math"/>
                        </w:rPr>
                        <m:t>4</m:t>
                      </m:r>
                    </m:sub>
                    <m:sup>
                      <m:r>
                        <w:rPr>
                          <w:rFonts w:ascii="Cambria Math" w:hAnsi="Cambria Math"/>
                        </w:rPr>
                        <m:t>Syp</m:t>
                      </m:r>
                    </m:sup>
                  </m:sSubSup>
                  <m:sSubSup>
                    <m:sSubSupPr>
                      <m:ctrlPr>
                        <w:rPr>
                          <w:rFonts w:ascii="Cambria Math" w:hAnsi="Cambria Math"/>
                          <w:i/>
                        </w:rPr>
                      </m:ctrlPr>
                    </m:sSubSupPr>
                    <m:e>
                      <m:r>
                        <w:rPr>
                          <w:rFonts w:ascii="Cambria Math" w:hAnsi="Cambria Math"/>
                        </w:rPr>
                        <m:t>L</m:t>
                      </m:r>
                    </m:e>
                    <m:sub>
                      <m:r>
                        <w:rPr>
                          <w:rFonts w:ascii="Cambria Math" w:hAnsi="Cambria Math"/>
                        </w:rPr>
                        <m:t>k</m:t>
                      </m:r>
                    </m:sub>
                    <m:sup>
                      <m:r>
                        <w:rPr>
                          <w:rFonts w:ascii="Cambria Math" w:hAnsi="Cambria Math"/>
                        </w:rPr>
                        <m:t>4</m:t>
                      </m:r>
                    </m:sup>
                  </m:sSubSup>
                  <m:r>
                    <w:rPr>
                      <w:rFonts w:ascii="Cambria Math" w:hAnsi="Cambria Math"/>
                    </w:rPr>
                    <m:t>-</m:t>
                  </m:r>
                  <m:sSubSup>
                    <m:sSubSupPr>
                      <m:ctrlPr>
                        <w:rPr>
                          <w:rFonts w:ascii="Cambria Math" w:hAnsi="Cambria Math"/>
                          <w:i/>
                        </w:rPr>
                      </m:ctrlPr>
                    </m:sSubSupPr>
                    <m:e>
                      <m:r>
                        <w:rPr>
                          <w:rFonts w:ascii="Cambria Math" w:hAnsi="Cambria Math"/>
                        </w:rPr>
                        <m:t>δ</m:t>
                      </m:r>
                    </m:e>
                    <m:sub>
                      <m:r>
                        <w:rPr>
                          <w:rFonts w:ascii="Cambria Math" w:hAnsi="Cambria Math"/>
                        </w:rPr>
                        <m:t>5</m:t>
                      </m:r>
                    </m:sub>
                    <m:sup>
                      <m:r>
                        <w:rPr>
                          <w:rFonts w:ascii="Cambria Math" w:hAnsi="Cambria Math"/>
                        </w:rPr>
                        <m:t>Syp</m:t>
                      </m:r>
                    </m:sup>
                  </m:sSubSup>
                  <m:sSubSup>
                    <m:sSubSupPr>
                      <m:ctrlPr>
                        <w:rPr>
                          <w:rFonts w:ascii="Cambria Math" w:hAnsi="Cambria Math"/>
                          <w:i/>
                        </w:rPr>
                      </m:ctrlPr>
                    </m:sSubSupPr>
                    <m:e>
                      <m:r>
                        <w:rPr>
                          <w:rFonts w:ascii="Cambria Math" w:hAnsi="Cambria Math"/>
                        </w:rPr>
                        <m:t>L</m:t>
                      </m:r>
                    </m:e>
                    <m:sub>
                      <m:r>
                        <w:rPr>
                          <w:rFonts w:ascii="Cambria Math" w:hAnsi="Cambria Math"/>
                        </w:rPr>
                        <m:t>k</m:t>
                      </m:r>
                    </m:sub>
                    <m:sup>
                      <m:r>
                        <w:rPr>
                          <w:rFonts w:ascii="Cambria Math" w:hAnsi="Cambria Math"/>
                        </w:rPr>
                        <m:t>5</m:t>
                      </m:r>
                    </m:sup>
                  </m:sSubSup>
                  <m:r>
                    <m:rPr>
                      <m:sty m:val="p"/>
                    </m:rPr>
                    <w:rPr>
                      <w:rFonts w:ascii="Cambria Math" w:hAnsi="Cambria Math"/>
                    </w:rPr>
                    <m:t xml:space="preserve">                                                  (</m:t>
                  </m:r>
                  <m:r>
                    <w:rPr>
                      <w:rFonts w:ascii="Cambria Math" w:hAnsi="Cambria Math"/>
                    </w:rPr>
                    <m:t>v</m:t>
                  </m:r>
                  <m:r>
                    <m:rPr>
                      <m:sty m:val="p"/>
                    </m:rPr>
                    <w:rPr>
                      <w:rFonts w:ascii="Cambria Math" w:hAnsi="Cambria Math"/>
                    </w:rPr>
                    <m:t>=4)</m:t>
                  </m:r>
                </m:e>
              </m:eqArr>
            </m:e>
          </m:d>
        </m:oMath>
      </m:oMathPara>
    </w:p>
    <w:p w:rsidR="00C310DF" w:rsidRDefault="00C310DF" w:rsidP="00C310DF">
      <w:pPr>
        <w:spacing w:line="480" w:lineRule="auto"/>
        <w:ind w:left="720"/>
        <w:jc w:val="right"/>
        <w:rPr>
          <w:rFonts w:eastAsia="Times New Roman"/>
        </w:rPr>
      </w:pPr>
      <w:r>
        <w:rPr>
          <w:rFonts w:eastAsia="Times New Roman"/>
        </w:rPr>
        <w:t>Equation 4</w:t>
      </w:r>
    </w:p>
    <w:p w:rsidR="00891CB3" w:rsidRPr="009123D1" w:rsidRDefault="00FE7DE5" w:rsidP="000036D8">
      <w:pPr>
        <w:spacing w:line="480" w:lineRule="auto"/>
        <w:ind w:left="720"/>
        <w:jc w:val="both"/>
        <w:rPr>
          <w:rFonts w:eastAsia="Times New Roman"/>
        </w:rPr>
      </w:pPr>
      <m:oMath>
        <m:sSubSup>
          <m:sSubSupPr>
            <m:ctrlPr>
              <w:rPr>
                <w:rFonts w:ascii="Cambria Math" w:eastAsia="Times New Roman" w:hAnsi="Cambria Math"/>
                <w:i/>
                <w:sz w:val="28"/>
                <w:szCs w:val="28"/>
              </w:rPr>
            </m:ctrlPr>
          </m:sSubSupPr>
          <m:e>
            <m:r>
              <w:rPr>
                <w:rFonts w:ascii="Cambria Math" w:eastAsia="Times New Roman" w:hAnsi="Cambria Math"/>
                <w:sz w:val="28"/>
                <w:szCs w:val="28"/>
              </w:rPr>
              <m:t>γ</m:t>
            </m:r>
          </m:e>
          <m:sub>
            <m:r>
              <w:rPr>
                <w:rFonts w:ascii="Cambria Math" w:eastAsia="Times New Roman" w:hAnsi="Cambria Math"/>
                <w:sz w:val="28"/>
                <w:szCs w:val="28"/>
              </w:rPr>
              <m:t>Lkv</m:t>
            </m:r>
          </m:sub>
          <m:sup>
            <m:r>
              <w:rPr>
                <w:rFonts w:ascii="Cambria Math" w:eastAsia="Times New Roman" w:hAnsi="Cambria Math"/>
                <w:sz w:val="28"/>
                <w:szCs w:val="28"/>
              </w:rPr>
              <m:t>Syp</m:t>
            </m:r>
          </m:sup>
        </m:sSubSup>
      </m:oMath>
      <w:r w:rsidR="002938BE" w:rsidRPr="00CF1ECE">
        <w:rPr>
          <w:rFonts w:eastAsia="Times New Roman" w:cs="Arial"/>
        </w:rPr>
        <w:t xml:space="preserve"> and</w:t>
      </w:r>
      <w:r w:rsidR="002938BE" w:rsidRPr="002938BE">
        <w:rPr>
          <w:rFonts w:ascii="Times New Roman" w:eastAsia="Times New Roman" w:hAnsi="Times New Roman"/>
          <w:sz w:val="28"/>
          <w:szCs w:val="28"/>
        </w:rPr>
        <w:t xml:space="preserve"> </w:t>
      </w:r>
      <m:oMath>
        <m:sSubSup>
          <m:sSubSupPr>
            <m:ctrlPr>
              <w:rPr>
                <w:rFonts w:ascii="Cambria Math" w:eastAsia="Times New Roman" w:hAnsi="Cambria Math"/>
                <w:i/>
                <w:sz w:val="28"/>
                <w:szCs w:val="28"/>
              </w:rPr>
            </m:ctrlPr>
          </m:sSubSupPr>
          <m:e>
            <m:r>
              <w:rPr>
                <w:rFonts w:ascii="Cambria Math" w:eastAsia="Times New Roman" w:hAnsi="Cambria Math"/>
                <w:sz w:val="28"/>
                <w:szCs w:val="28"/>
              </w:rPr>
              <m:t>γ</m:t>
            </m:r>
          </m:e>
          <m:sub>
            <m:r>
              <w:rPr>
                <w:rFonts w:ascii="Cambria Math" w:eastAsia="Times New Roman" w:hAnsi="Cambria Math"/>
                <w:sz w:val="28"/>
                <w:szCs w:val="28"/>
              </w:rPr>
              <m:t>Lkv</m:t>
            </m:r>
          </m:sub>
          <m:sup>
            <m:r>
              <w:rPr>
                <w:rFonts w:ascii="Cambria Math" w:eastAsia="Times New Roman" w:hAnsi="Cambria Math"/>
                <w:sz w:val="28"/>
                <w:szCs w:val="28"/>
              </w:rPr>
              <m:t>Syp</m:t>
            </m:r>
          </m:sup>
        </m:sSubSup>
      </m:oMath>
      <w:r w:rsidR="002938BE">
        <w:rPr>
          <w:rFonts w:ascii="Times New Roman" w:eastAsia="Times New Roman" w:hAnsi="Times New Roman"/>
          <w:i/>
          <w:sz w:val="28"/>
          <w:szCs w:val="28"/>
        </w:rPr>
        <w:t xml:space="preserve"> </w:t>
      </w:r>
      <w:r w:rsidR="008F194F">
        <w:rPr>
          <w:rFonts w:eastAsia="Times New Roman"/>
        </w:rPr>
        <w:t>represent the rate of recovery from primary (</w:t>
      </w:r>
      <w:r w:rsidR="008F194F" w:rsidRPr="008F194F">
        <w:rPr>
          <w:rFonts w:eastAsia="Times New Roman"/>
          <w:i/>
        </w:rPr>
        <w:t>v</w:t>
      </w:r>
      <w:r w:rsidR="008F194F" w:rsidRPr="00107EA2">
        <w:rPr>
          <w:rFonts w:eastAsia="Times New Roman"/>
        </w:rPr>
        <w:t>=</w:t>
      </w:r>
      <w:r w:rsidR="000F163A">
        <w:rPr>
          <w:rFonts w:eastAsia="Times New Roman"/>
        </w:rPr>
        <w:t>1</w:t>
      </w:r>
      <w:r w:rsidR="008F194F">
        <w:rPr>
          <w:rFonts w:eastAsia="Times New Roman"/>
        </w:rPr>
        <w:t>) and secondary (</w:t>
      </w:r>
      <w:r w:rsidR="008F194F" w:rsidRPr="008F194F">
        <w:rPr>
          <w:rFonts w:eastAsia="Times New Roman"/>
          <w:i/>
        </w:rPr>
        <w:t>v</w:t>
      </w:r>
      <w:r w:rsidR="008F194F" w:rsidRPr="00107EA2">
        <w:rPr>
          <w:rFonts w:eastAsia="Times New Roman"/>
        </w:rPr>
        <w:t>=</w:t>
      </w:r>
      <w:r w:rsidR="000F163A">
        <w:rPr>
          <w:rFonts w:eastAsia="Times New Roman"/>
        </w:rPr>
        <w:t>2</w:t>
      </w:r>
      <w:r w:rsidR="008F194F">
        <w:rPr>
          <w:rFonts w:eastAsia="Times New Roman"/>
        </w:rPr>
        <w:t>) syphilis</w:t>
      </w:r>
      <w:r w:rsidR="002938BE">
        <w:rPr>
          <w:rFonts w:eastAsia="Times New Roman"/>
        </w:rPr>
        <w:t xml:space="preserve"> in low- and high-risk individuals of gender </w:t>
      </w:r>
      <w:r w:rsidR="002938BE">
        <w:rPr>
          <w:rFonts w:eastAsia="Times New Roman"/>
          <w:i/>
        </w:rPr>
        <w:t>k</w:t>
      </w:r>
      <w:r w:rsidR="008F194F">
        <w:rPr>
          <w:rFonts w:eastAsia="Times New Roman"/>
        </w:rPr>
        <w:t>.</w:t>
      </w:r>
      <w:r w:rsidR="002938BE">
        <w:rPr>
          <w:rFonts w:eastAsia="Times New Roman"/>
        </w:rPr>
        <w:t xml:space="preserve"> </w:t>
      </w:r>
      <m:oMath>
        <m:sSubSup>
          <m:sSubSupPr>
            <m:ctrlPr>
              <w:rPr>
                <w:rFonts w:ascii="Cambria Math" w:eastAsia="Times New Roman" w:hAnsi="Cambria Math"/>
                <w:i/>
                <w:sz w:val="28"/>
                <w:szCs w:val="28"/>
              </w:rPr>
            </m:ctrlPr>
          </m:sSubSupPr>
          <m:e>
            <m:r>
              <w:rPr>
                <w:rFonts w:ascii="Cambria Math" w:eastAsia="Times New Roman" w:hAnsi="Cambria Math"/>
                <w:sz w:val="28"/>
                <w:szCs w:val="28"/>
              </w:rPr>
              <m:t>δ</m:t>
            </m:r>
          </m:e>
          <m:sub>
            <m:r>
              <w:rPr>
                <w:rFonts w:ascii="Cambria Math" w:eastAsia="Times New Roman" w:hAnsi="Cambria Math"/>
                <w:sz w:val="28"/>
                <w:szCs w:val="28"/>
              </w:rPr>
              <m:t>v</m:t>
            </m:r>
          </m:sub>
          <m:sup>
            <m:r>
              <w:rPr>
                <w:rFonts w:ascii="Cambria Math" w:eastAsia="Times New Roman" w:hAnsi="Cambria Math"/>
                <w:sz w:val="28"/>
                <w:szCs w:val="28"/>
              </w:rPr>
              <m:t>Syp</m:t>
            </m:r>
          </m:sup>
        </m:sSubSup>
      </m:oMath>
      <w:r w:rsidR="008F194F">
        <w:rPr>
          <w:rFonts w:eastAsia="Times New Roman"/>
        </w:rPr>
        <w:t xml:space="preserve"> represents the rate of </w:t>
      </w:r>
      <w:r w:rsidR="008F194F">
        <w:rPr>
          <w:rFonts w:eastAsia="Times New Roman" w:hint="eastAsia"/>
        </w:rPr>
        <w:t>progression</w:t>
      </w:r>
      <w:r w:rsidR="008F194F">
        <w:rPr>
          <w:rFonts w:eastAsia="Times New Roman"/>
        </w:rPr>
        <w:t xml:space="preserve"> from stage </w:t>
      </w:r>
      <w:r w:rsidR="008F194F" w:rsidRPr="008F194F">
        <w:rPr>
          <w:rFonts w:eastAsia="Times New Roman"/>
          <w:i/>
        </w:rPr>
        <w:t>v</w:t>
      </w:r>
      <w:r w:rsidR="008F194F">
        <w:rPr>
          <w:rFonts w:eastAsia="Times New Roman"/>
        </w:rPr>
        <w:t xml:space="preserve"> to </w:t>
      </w:r>
      <w:r w:rsidR="008F194F" w:rsidRPr="008F194F">
        <w:rPr>
          <w:rFonts w:eastAsia="Times New Roman"/>
          <w:i/>
        </w:rPr>
        <w:t>v</w:t>
      </w:r>
      <w:r w:rsidR="008F194F" w:rsidRPr="00107EA2">
        <w:rPr>
          <w:rFonts w:eastAsia="Times New Roman"/>
        </w:rPr>
        <w:t>+1</w:t>
      </w:r>
      <w:r w:rsidR="008F194F">
        <w:rPr>
          <w:rFonts w:eastAsia="Times New Roman"/>
        </w:rPr>
        <w:t xml:space="preserve"> (</w:t>
      </w:r>
      <w:r w:rsidR="008F194F" w:rsidRPr="008F194F">
        <w:rPr>
          <w:rFonts w:eastAsia="Times New Roman"/>
          <w:i/>
        </w:rPr>
        <w:t>v</w:t>
      </w:r>
      <w:r w:rsidR="008F194F" w:rsidRPr="00107EA2">
        <w:rPr>
          <w:rFonts w:eastAsia="Times New Roman"/>
        </w:rPr>
        <w:t>=1-</w:t>
      </w:r>
      <w:r w:rsidR="000F163A">
        <w:rPr>
          <w:rFonts w:eastAsia="Times New Roman"/>
        </w:rPr>
        <w:t>3</w:t>
      </w:r>
      <w:r w:rsidR="008F194F">
        <w:rPr>
          <w:rFonts w:eastAsia="Times New Roman"/>
        </w:rPr>
        <w:t>) or rate of loss of immunity (</w:t>
      </w:r>
      <w:r w:rsidR="008F194F" w:rsidRPr="008F194F">
        <w:rPr>
          <w:rFonts w:eastAsia="Times New Roman"/>
          <w:i/>
        </w:rPr>
        <w:t>v</w:t>
      </w:r>
      <w:r w:rsidR="008F194F" w:rsidRPr="00107EA2">
        <w:rPr>
          <w:rFonts w:eastAsia="Times New Roman"/>
        </w:rPr>
        <w:t>=</w:t>
      </w:r>
      <w:r w:rsidR="000F163A">
        <w:rPr>
          <w:rFonts w:eastAsia="Times New Roman"/>
        </w:rPr>
        <w:t>4</w:t>
      </w:r>
      <w:r w:rsidR="008F194F">
        <w:rPr>
          <w:rFonts w:eastAsia="Times New Roman"/>
        </w:rPr>
        <w:t xml:space="preserve">). </w:t>
      </w:r>
      <m:oMath>
        <m:sSubSup>
          <m:sSubSupPr>
            <m:ctrlPr>
              <w:rPr>
                <w:rFonts w:ascii="Cambria Math" w:hAnsi="Cambria Math"/>
                <w:i/>
              </w:rPr>
            </m:ctrlPr>
          </m:sSubSupPr>
          <m:e>
            <m:r>
              <w:rPr>
                <w:rFonts w:ascii="Cambria Math" w:hAnsi="Cambria Math"/>
              </w:rPr>
              <m:t>δ</m:t>
            </m:r>
          </m:e>
          <m:sub>
            <m:r>
              <w:rPr>
                <w:rFonts w:ascii="Cambria Math" w:hAnsi="Cambria Math"/>
              </w:rPr>
              <m:t>recurr</m:t>
            </m:r>
          </m:sub>
          <m:sup>
            <m:r>
              <w:rPr>
                <w:rFonts w:ascii="Cambria Math" w:hAnsi="Cambria Math"/>
              </w:rPr>
              <m:t>Syp</m:t>
            </m:r>
          </m:sup>
        </m:sSubSup>
      </m:oMath>
      <w:r w:rsidR="008F194F">
        <w:rPr>
          <w:rFonts w:eastAsia="Times New Roman"/>
        </w:rPr>
        <w:t xml:space="preserve"> represents the rate of recurrence of symptoms from latent (</w:t>
      </w:r>
      <w:r w:rsidR="008F194F" w:rsidRPr="008F194F">
        <w:rPr>
          <w:rFonts w:eastAsia="Times New Roman"/>
          <w:i/>
        </w:rPr>
        <w:t>v</w:t>
      </w:r>
      <w:r w:rsidR="008F194F" w:rsidRPr="00107EA2">
        <w:rPr>
          <w:rFonts w:eastAsia="Times New Roman"/>
        </w:rPr>
        <w:t>=</w:t>
      </w:r>
      <w:r w:rsidR="000F163A">
        <w:rPr>
          <w:rFonts w:eastAsia="Times New Roman"/>
        </w:rPr>
        <w:t>3</w:t>
      </w:r>
      <w:r w:rsidR="008F194F">
        <w:rPr>
          <w:rFonts w:eastAsia="Times New Roman"/>
        </w:rPr>
        <w:t>) syphilis.</w:t>
      </w:r>
    </w:p>
    <w:p w:rsidR="00891CB3" w:rsidRPr="009123D1" w:rsidRDefault="00FE7DE5" w:rsidP="00891CB3">
      <w:pPr>
        <w:numPr>
          <w:ilvl w:val="0"/>
          <w:numId w:val="1"/>
        </w:numPr>
        <w:spacing w:line="480" w:lineRule="auto"/>
        <w:jc w:val="both"/>
        <w:rPr>
          <w:rFonts w:ascii="Times New Roman" w:hAnsi="Times New Roman"/>
        </w:rPr>
      </w:pPr>
      <m:oMath>
        <m:sSubSup>
          <m:sSubSupPr>
            <m:ctrlPr>
              <w:rPr>
                <w:rFonts w:ascii="Cambria Math" w:eastAsia="Times New Roman" w:hAnsi="Cambria Math"/>
                <w:i/>
                <w:sz w:val="28"/>
                <w:szCs w:val="28"/>
              </w:rPr>
            </m:ctrlPr>
          </m:sSubSupPr>
          <m:e>
            <m:r>
              <w:rPr>
                <w:rFonts w:ascii="Cambria Math" w:eastAsia="Times New Roman" w:hAnsi="Cambria Math"/>
                <w:sz w:val="28"/>
                <w:szCs w:val="28"/>
              </w:rPr>
              <m:t>Ω</m:t>
            </m:r>
          </m:e>
          <m:sub>
            <m:r>
              <w:rPr>
                <w:rFonts w:ascii="Cambria Math" w:eastAsia="Times New Roman" w:hAnsi="Cambria Math"/>
                <w:sz w:val="28"/>
                <w:szCs w:val="28"/>
              </w:rPr>
              <m:t>ik</m:t>
            </m:r>
          </m:sub>
          <m:sup>
            <m:r>
              <w:rPr>
                <w:rFonts w:ascii="Cambria Math" w:eastAsia="Times New Roman" w:hAnsi="Cambria Math"/>
                <w:sz w:val="28"/>
                <w:szCs w:val="28"/>
              </w:rPr>
              <m:t>hs</m:t>
            </m:r>
          </m:sup>
        </m:sSubSup>
      </m:oMath>
      <w:r w:rsidR="000036D8">
        <w:rPr>
          <w:rFonts w:ascii="Times New Roman" w:hAnsi="Times New Roman"/>
        </w:rPr>
        <w:t xml:space="preserve">  </w:t>
      </w:r>
      <w:r w:rsidR="00891CB3" w:rsidRPr="009123D1">
        <w:rPr>
          <w:rFonts w:ascii="Times New Roman" w:hAnsi="Times New Roman"/>
        </w:rPr>
        <w:t>is the rate at which FSW</w:t>
      </w:r>
      <w:r w:rsidR="00891CB3">
        <w:rPr>
          <w:rFonts w:ascii="Times New Roman" w:hAnsi="Times New Roman"/>
        </w:rPr>
        <w:t>s</w:t>
      </w:r>
      <w:r w:rsidR="00891CB3" w:rsidRPr="009123D1">
        <w:rPr>
          <w:rFonts w:ascii="Times New Roman" w:hAnsi="Times New Roman"/>
        </w:rPr>
        <w:t xml:space="preserve"> </w:t>
      </w:r>
      <w:r w:rsidR="000F163A" w:rsidRPr="009123D1">
        <w:rPr>
          <w:rFonts w:ascii="Times New Roman" w:hAnsi="Times New Roman"/>
        </w:rPr>
        <w:t>(</w:t>
      </w:r>
      <w:r w:rsidR="000F163A" w:rsidRPr="009123D1">
        <w:rPr>
          <w:rFonts w:ascii="Times New Roman" w:hAnsi="Times New Roman"/>
          <w:i/>
        </w:rPr>
        <w:t>k</w:t>
      </w:r>
      <w:r w:rsidR="000F163A" w:rsidRPr="00107EA2">
        <w:rPr>
          <w:rFonts w:ascii="Times New Roman" w:hAnsi="Times New Roman"/>
        </w:rPr>
        <w:t>=2</w:t>
      </w:r>
      <w:r w:rsidR="000F163A" w:rsidRPr="009123D1">
        <w:rPr>
          <w:rFonts w:ascii="Times New Roman" w:hAnsi="Times New Roman"/>
        </w:rPr>
        <w:t>)</w:t>
      </w:r>
      <w:r w:rsidR="000F163A">
        <w:rPr>
          <w:rFonts w:ascii="Times New Roman" w:hAnsi="Times New Roman"/>
        </w:rPr>
        <w:t xml:space="preserve"> </w:t>
      </w:r>
      <w:r w:rsidR="00891CB3" w:rsidRPr="009123D1">
        <w:rPr>
          <w:rFonts w:ascii="Times New Roman" w:hAnsi="Times New Roman"/>
        </w:rPr>
        <w:t>become more consistent condom users. There is no corresponding term for clients (</w:t>
      </w:r>
      <w:r w:rsidR="00891CB3" w:rsidRPr="00107EA2">
        <w:rPr>
          <w:rFonts w:ascii="Times New Roman" w:hAnsi="Times New Roman"/>
          <w:i/>
        </w:rPr>
        <w:t>k</w:t>
      </w:r>
      <w:r w:rsidR="00891CB3" w:rsidRPr="009123D1">
        <w:rPr>
          <w:rFonts w:ascii="Times New Roman" w:hAnsi="Times New Roman"/>
        </w:rPr>
        <w:t>=1</w:t>
      </w:r>
      <w:r w:rsidR="005E5432">
        <w:rPr>
          <w:rFonts w:ascii="Times New Roman" w:hAnsi="Times New Roman"/>
        </w:rPr>
        <w:t>)</w:t>
      </w:r>
      <w:r w:rsidR="00891CB3" w:rsidRPr="009123D1">
        <w:rPr>
          <w:rFonts w:ascii="Times New Roman" w:hAnsi="Times New Roman"/>
        </w:rPr>
        <w:t>,</w:t>
      </w:r>
      <w:r w:rsidR="005E5432">
        <w:rPr>
          <w:rFonts w:ascii="Times New Roman" w:hAnsi="Times New Roman"/>
        </w:rPr>
        <w:t xml:space="preserve"> in other words</w:t>
      </w:r>
      <w:r w:rsidR="00891CB3" w:rsidRPr="009123D1">
        <w:rPr>
          <w:rFonts w:ascii="Times New Roman" w:hAnsi="Times New Roman"/>
        </w:rPr>
        <w:t xml:space="preserve"> </w:t>
      </w:r>
      <m:oMath>
        <m:sSubSup>
          <m:sSubSupPr>
            <m:ctrlPr>
              <w:rPr>
                <w:rFonts w:ascii="Cambria Math" w:eastAsia="Times New Roman" w:hAnsi="Cambria Math"/>
                <w:i/>
                <w:sz w:val="28"/>
                <w:szCs w:val="28"/>
              </w:rPr>
            </m:ctrlPr>
          </m:sSubSupPr>
          <m:e>
            <m:r>
              <w:rPr>
                <w:rFonts w:ascii="Cambria Math" w:eastAsia="Times New Roman" w:hAnsi="Cambria Math"/>
                <w:sz w:val="28"/>
                <w:szCs w:val="28"/>
              </w:rPr>
              <m:t>Ω</m:t>
            </m:r>
          </m:e>
          <m:sub>
            <m:r>
              <w:rPr>
                <w:rFonts w:ascii="Cambria Math" w:eastAsia="Times New Roman" w:hAnsi="Cambria Math"/>
                <w:sz w:val="28"/>
                <w:szCs w:val="28"/>
              </w:rPr>
              <m:t>i1</m:t>
            </m:r>
          </m:sub>
          <m:sup>
            <m:r>
              <w:rPr>
                <w:rFonts w:ascii="Cambria Math" w:eastAsia="Times New Roman" w:hAnsi="Cambria Math"/>
                <w:sz w:val="28"/>
                <w:szCs w:val="28"/>
              </w:rPr>
              <m:t>hs</m:t>
            </m:r>
          </m:sup>
        </m:sSubSup>
      </m:oMath>
      <w:r w:rsidR="00891CB3" w:rsidRPr="009123D1">
        <w:rPr>
          <w:rFonts w:ascii="Times New Roman" w:hAnsi="Times New Roman"/>
        </w:rPr>
        <w:t xml:space="preserve">=0. The rate </w:t>
      </w:r>
      <m:oMath>
        <m:sSubSup>
          <m:sSubSupPr>
            <m:ctrlPr>
              <w:rPr>
                <w:rFonts w:ascii="Cambria Math" w:eastAsia="Times New Roman" w:hAnsi="Cambria Math"/>
                <w:i/>
                <w:sz w:val="28"/>
                <w:szCs w:val="28"/>
              </w:rPr>
            </m:ctrlPr>
          </m:sSubSupPr>
          <m:e>
            <m:r>
              <w:rPr>
                <w:rFonts w:ascii="Cambria Math" w:eastAsia="Times New Roman" w:hAnsi="Cambria Math"/>
                <w:sz w:val="28"/>
                <w:szCs w:val="28"/>
              </w:rPr>
              <m:t>Ω</m:t>
            </m:r>
          </m:e>
          <m:sub>
            <m:r>
              <w:rPr>
                <w:rFonts w:ascii="Cambria Math" w:eastAsia="Times New Roman" w:hAnsi="Cambria Math"/>
                <w:sz w:val="28"/>
                <w:szCs w:val="28"/>
              </w:rPr>
              <m:t>ik</m:t>
            </m:r>
          </m:sub>
          <m:sup>
            <m:r>
              <w:rPr>
                <w:rFonts w:ascii="Cambria Math" w:eastAsia="Times New Roman" w:hAnsi="Cambria Math"/>
                <w:sz w:val="28"/>
                <w:szCs w:val="28"/>
              </w:rPr>
              <m:t>hs</m:t>
            </m:r>
          </m:sup>
        </m:sSubSup>
      </m:oMath>
      <w:r w:rsidR="000036D8">
        <w:rPr>
          <w:rFonts w:ascii="Times New Roman" w:hAnsi="Times New Roman"/>
        </w:rPr>
        <w:t xml:space="preserve"> </w:t>
      </w:r>
      <w:r w:rsidR="00891CB3" w:rsidRPr="009123D1">
        <w:rPr>
          <w:rFonts w:ascii="Times New Roman" w:hAnsi="Times New Roman"/>
        </w:rPr>
        <w:t>is calculated to ensure condom use always matches the modelled level.</w:t>
      </w:r>
    </w:p>
    <w:p w:rsidR="00891CB3" w:rsidRPr="009123D1" w:rsidRDefault="00FE7DE5" w:rsidP="00891CB3">
      <w:pPr>
        <w:numPr>
          <w:ilvl w:val="0"/>
          <w:numId w:val="1"/>
        </w:numPr>
        <w:spacing w:line="480" w:lineRule="auto"/>
        <w:jc w:val="both"/>
        <w:rPr>
          <w:rFonts w:ascii="Times New Roman" w:hAnsi="Times New Roman"/>
        </w:rPr>
      </w:pPr>
      <m:oMath>
        <m:sSubSup>
          <m:sSubSupPr>
            <m:ctrlPr>
              <w:rPr>
                <w:rFonts w:ascii="Cambria Math" w:eastAsia="Times New Roman" w:hAnsi="Cambria Math"/>
                <w:i/>
                <w:sz w:val="28"/>
                <w:szCs w:val="28"/>
              </w:rPr>
            </m:ctrlPr>
          </m:sSubSupPr>
          <m:e>
            <m:r>
              <w:rPr>
                <w:rFonts w:ascii="Cambria Math" w:eastAsia="Times New Roman" w:hAnsi="Cambria Math"/>
                <w:sz w:val="28"/>
                <w:szCs w:val="28"/>
              </w:rPr>
              <m:t>Δ</m:t>
            </m:r>
          </m:e>
          <m:sub>
            <m:r>
              <w:rPr>
                <w:rFonts w:ascii="Cambria Math" w:eastAsia="Times New Roman" w:hAnsi="Cambria Math"/>
                <w:sz w:val="28"/>
                <w:szCs w:val="28"/>
              </w:rPr>
              <m:t>ik</m:t>
            </m:r>
          </m:sub>
          <m:sup>
            <m:r>
              <w:rPr>
                <w:rFonts w:ascii="Cambria Math" w:eastAsia="Times New Roman" w:hAnsi="Cambria Math"/>
                <w:sz w:val="28"/>
                <w:szCs w:val="28"/>
              </w:rPr>
              <m:t>hs</m:t>
            </m:r>
          </m:sup>
        </m:sSubSup>
      </m:oMath>
      <w:r w:rsidR="00095B32">
        <w:rPr>
          <w:rFonts w:ascii="Times New Roman" w:hAnsi="Times New Roman"/>
        </w:rPr>
        <w:t xml:space="preserve">  </w:t>
      </w:r>
      <w:r w:rsidR="00891CB3" w:rsidRPr="009123D1">
        <w:rPr>
          <w:rFonts w:ascii="Times New Roman" w:hAnsi="Times New Roman"/>
        </w:rPr>
        <w:t xml:space="preserve">represents the rate at which high-risk individuals change duration class. The transition from duration class </w:t>
      </w:r>
      <w:r w:rsidR="00891CB3" w:rsidRPr="009123D1">
        <w:rPr>
          <w:rFonts w:ascii="Times New Roman" w:hAnsi="Times New Roman"/>
          <w:i/>
        </w:rPr>
        <w:t>n</w:t>
      </w:r>
      <w:r w:rsidR="00891CB3" w:rsidRPr="00107EA2">
        <w:rPr>
          <w:rFonts w:ascii="Times New Roman" w:hAnsi="Times New Roman"/>
        </w:rPr>
        <w:t>-1</w:t>
      </w:r>
      <w:r w:rsidR="00891CB3" w:rsidRPr="009123D1">
        <w:rPr>
          <w:rFonts w:ascii="Times New Roman" w:hAnsi="Times New Roman"/>
        </w:rPr>
        <w:t xml:space="preserve"> to class </w:t>
      </w:r>
      <w:r w:rsidR="00891CB3" w:rsidRPr="009123D1">
        <w:rPr>
          <w:rFonts w:ascii="Times New Roman" w:hAnsi="Times New Roman"/>
          <w:i/>
        </w:rPr>
        <w:t>n</w:t>
      </w:r>
      <w:r w:rsidR="00891CB3" w:rsidRPr="009123D1">
        <w:rPr>
          <w:rFonts w:ascii="Times New Roman" w:hAnsi="Times New Roman"/>
        </w:rPr>
        <w:t xml:space="preserve"> (corresponding to moving from behavioural class </w:t>
      </w:r>
      <w:r w:rsidR="000F163A">
        <w:rPr>
          <w:rFonts w:ascii="Times New Roman" w:hAnsi="Times New Roman"/>
          <w:i/>
        </w:rPr>
        <w:t>i</w:t>
      </w:r>
      <w:r w:rsidR="00891CB3" w:rsidRPr="009123D1">
        <w:rPr>
          <w:rFonts w:ascii="Times New Roman" w:hAnsi="Times New Roman"/>
          <w:i/>
        </w:rPr>
        <w:t>’</w:t>
      </w:r>
      <w:r w:rsidR="00891CB3" w:rsidRPr="009123D1">
        <w:rPr>
          <w:rFonts w:ascii="Times New Roman" w:hAnsi="Times New Roman"/>
        </w:rPr>
        <w:t xml:space="preserve"> to </w:t>
      </w:r>
      <w:r w:rsidR="000F163A">
        <w:rPr>
          <w:rFonts w:ascii="Times New Roman" w:hAnsi="Times New Roman"/>
          <w:i/>
        </w:rPr>
        <w:t>i</w:t>
      </w:r>
      <w:r w:rsidR="00891CB3" w:rsidRPr="009123D1">
        <w:rPr>
          <w:rFonts w:ascii="Times New Roman" w:hAnsi="Times New Roman"/>
          <w:i/>
        </w:rPr>
        <w:t xml:space="preserve"> </w:t>
      </w:r>
      <w:r w:rsidR="00891CB3" w:rsidRPr="009123D1">
        <w:rPr>
          <w:rFonts w:ascii="Times New Roman" w:hAnsi="Times New Roman"/>
        </w:rPr>
        <w:t xml:space="preserve">is given by the formula </w:t>
      </w:r>
      <m:oMath>
        <m:sSubSup>
          <m:sSubSupPr>
            <m:ctrlPr>
              <w:rPr>
                <w:rFonts w:ascii="Cambria Math" w:eastAsia="Times New Roman" w:hAnsi="Cambria Math"/>
                <w:i/>
                <w:sz w:val="28"/>
                <w:szCs w:val="28"/>
              </w:rPr>
            </m:ctrlPr>
          </m:sSubSupPr>
          <m:e>
            <m:r>
              <w:rPr>
                <w:rFonts w:ascii="Cambria Math" w:eastAsia="Times New Roman" w:hAnsi="Cambria Math"/>
                <w:sz w:val="28"/>
                <w:szCs w:val="28"/>
              </w:rPr>
              <m:t>Δ</m:t>
            </m:r>
          </m:e>
          <m:sub>
            <m:r>
              <w:rPr>
                <w:rFonts w:ascii="Cambria Math" w:eastAsia="Times New Roman" w:hAnsi="Cambria Math"/>
                <w:sz w:val="28"/>
                <w:szCs w:val="28"/>
              </w:rPr>
              <m:t>ik</m:t>
            </m:r>
          </m:sub>
          <m:sup>
            <m:r>
              <w:rPr>
                <w:rFonts w:ascii="Cambria Math" w:eastAsia="Times New Roman" w:hAnsi="Cambria Math"/>
                <w:sz w:val="28"/>
                <w:szCs w:val="28"/>
              </w:rPr>
              <m:t>hs</m:t>
            </m:r>
          </m:sup>
        </m:sSubSup>
      </m:oMath>
      <w:r w:rsidR="0060093E">
        <w:rPr>
          <w:rFonts w:ascii="Times New Roman" w:hAnsi="Times New Roman"/>
        </w:rPr>
        <w:t xml:space="preserve"> </w:t>
      </w:r>
      <w:r w:rsidR="00891CB3" w:rsidRPr="009123D1">
        <w:rPr>
          <w:rFonts w:ascii="Times New Roman" w:hAnsi="Times New Roman"/>
        </w:rPr>
        <w:t>= (1/</w:t>
      </w:r>
      <w:r w:rsidR="00891CB3" w:rsidRPr="008211C5">
        <w:rPr>
          <w:rFonts w:ascii="Times New Roman" w:hAnsi="Times New Roman"/>
          <w:i/>
        </w:rPr>
        <w:t>d</w:t>
      </w:r>
      <w:r w:rsidR="00891CB3" w:rsidRPr="008211C5">
        <w:rPr>
          <w:rFonts w:ascii="Times New Roman" w:hAnsi="Times New Roman"/>
          <w:i/>
          <w:vertAlign w:val="subscript"/>
        </w:rPr>
        <w:t>n-1</w:t>
      </w:r>
      <w:r w:rsidR="00891CB3" w:rsidRPr="009123D1">
        <w:rPr>
          <w:rFonts w:ascii="Times New Roman" w:hAnsi="Times New Roman"/>
        </w:rPr>
        <w:t>)×</w:t>
      </w:r>
      <m:oMath>
        <m:sSubSup>
          <m:sSubSupPr>
            <m:ctrlPr>
              <w:rPr>
                <w:rFonts w:ascii="Cambria Math" w:eastAsia="Times New Roman" w:hAnsi="Cambria Math"/>
                <w:i/>
                <w:sz w:val="28"/>
                <w:szCs w:val="28"/>
              </w:rPr>
            </m:ctrlPr>
          </m:sSubSupPr>
          <m:e>
            <m:r>
              <w:rPr>
                <w:rFonts w:ascii="Cambria Math" w:eastAsia="Times New Roman" w:hAnsi="Cambria Math"/>
                <w:sz w:val="28"/>
                <w:szCs w:val="28"/>
              </w:rPr>
              <m:t>H</m:t>
            </m:r>
          </m:e>
          <m:sub>
            <m:sSup>
              <m:sSupPr>
                <m:ctrlPr>
                  <w:rPr>
                    <w:rFonts w:ascii="Cambria Math" w:eastAsia="Times New Roman" w:hAnsi="Cambria Math"/>
                    <w:i/>
                  </w:rPr>
                </m:ctrlPr>
              </m:sSupPr>
              <m:e>
                <m:r>
                  <w:rPr>
                    <w:rFonts w:ascii="Cambria Math" w:eastAsia="Times New Roman" w:hAnsi="Cambria Math"/>
                  </w:rPr>
                  <m:t>i</m:t>
                </m:r>
              </m:e>
              <m:sup>
                <m:r>
                  <w:rPr>
                    <w:rFonts w:ascii="Cambria Math" w:eastAsia="Times New Roman" w:hAnsi="Cambria Math"/>
                  </w:rPr>
                  <m:t>'</m:t>
                </m:r>
              </m:sup>
            </m:sSup>
            <m:r>
              <w:rPr>
                <w:rFonts w:ascii="Cambria Math" w:eastAsia="Times New Roman" w:hAnsi="Cambria Math"/>
                <w:sz w:val="28"/>
                <w:szCs w:val="28"/>
              </w:rPr>
              <m:t>k</m:t>
            </m:r>
          </m:sub>
          <m:sup>
            <m:r>
              <w:rPr>
                <w:rFonts w:ascii="Cambria Math" w:eastAsia="Times New Roman" w:hAnsi="Cambria Math"/>
                <w:sz w:val="28"/>
                <w:szCs w:val="28"/>
              </w:rPr>
              <m:t>hs</m:t>
            </m:r>
          </m:sup>
        </m:sSubSup>
      </m:oMath>
      <w:r w:rsidR="0060093E">
        <w:rPr>
          <w:rFonts w:ascii="Times New Roman" w:hAnsi="Times New Roman"/>
        </w:rPr>
        <w:t xml:space="preserve">  </w:t>
      </w:r>
      <w:r w:rsidR="00891CB3" w:rsidRPr="009123D1">
        <w:rPr>
          <w:rFonts w:ascii="Times New Roman" w:hAnsi="Times New Roman"/>
        </w:rPr>
        <w:t>- (1/</w:t>
      </w:r>
      <w:r w:rsidR="00891CB3" w:rsidRPr="008211C5">
        <w:rPr>
          <w:rFonts w:ascii="Times New Roman" w:hAnsi="Times New Roman"/>
          <w:i/>
        </w:rPr>
        <w:t>d</w:t>
      </w:r>
      <w:r w:rsidR="00891CB3" w:rsidRPr="008211C5">
        <w:rPr>
          <w:rFonts w:ascii="Times New Roman" w:hAnsi="Times New Roman"/>
          <w:i/>
          <w:vertAlign w:val="subscript"/>
        </w:rPr>
        <w:t>n</w:t>
      </w:r>
      <w:r w:rsidR="00891CB3" w:rsidRPr="009123D1">
        <w:rPr>
          <w:rFonts w:ascii="Times New Roman" w:hAnsi="Times New Roman"/>
        </w:rPr>
        <w:t>)×</w:t>
      </w:r>
      <m:oMath>
        <m:sSubSup>
          <m:sSubSupPr>
            <m:ctrlPr>
              <w:rPr>
                <w:rFonts w:ascii="Cambria Math" w:eastAsia="Times New Roman" w:hAnsi="Cambria Math"/>
                <w:i/>
                <w:sz w:val="28"/>
                <w:szCs w:val="28"/>
              </w:rPr>
            </m:ctrlPr>
          </m:sSubSupPr>
          <m:e>
            <m:r>
              <w:rPr>
                <w:rFonts w:ascii="Cambria Math" w:eastAsia="Times New Roman" w:hAnsi="Cambria Math"/>
                <w:sz w:val="28"/>
                <w:szCs w:val="28"/>
              </w:rPr>
              <m:t>H</m:t>
            </m:r>
          </m:e>
          <m:sub>
            <m:sSup>
              <m:sSupPr>
                <m:ctrlPr>
                  <w:rPr>
                    <w:rFonts w:ascii="Cambria Math" w:eastAsia="Times New Roman" w:hAnsi="Cambria Math"/>
                    <w:i/>
                  </w:rPr>
                </m:ctrlPr>
              </m:sSupPr>
              <m:e>
                <m:r>
                  <w:rPr>
                    <w:rFonts w:ascii="Cambria Math" w:eastAsia="Times New Roman" w:hAnsi="Cambria Math"/>
                  </w:rPr>
                  <m:t>i</m:t>
                </m:r>
              </m:e>
              <m:sup>
                <m:r>
                  <w:rPr>
                    <w:rFonts w:ascii="Cambria Math" w:eastAsia="Times New Roman" w:hAnsi="Cambria Math"/>
                  </w:rPr>
                  <m:t>'</m:t>
                </m:r>
              </m:sup>
            </m:sSup>
            <m:r>
              <w:rPr>
                <w:rFonts w:ascii="Cambria Math" w:eastAsia="Times New Roman" w:hAnsi="Cambria Math"/>
                <w:sz w:val="28"/>
                <w:szCs w:val="28"/>
              </w:rPr>
              <m:t>k</m:t>
            </m:r>
          </m:sub>
          <m:sup>
            <m:r>
              <w:rPr>
                <w:rFonts w:ascii="Cambria Math" w:eastAsia="Times New Roman" w:hAnsi="Cambria Math"/>
                <w:sz w:val="28"/>
                <w:szCs w:val="28"/>
              </w:rPr>
              <m:t>hs</m:t>
            </m:r>
          </m:sup>
        </m:sSubSup>
      </m:oMath>
      <w:r w:rsidR="0060093E">
        <w:rPr>
          <w:rFonts w:ascii="Times New Roman" w:hAnsi="Times New Roman"/>
          <w:sz w:val="28"/>
          <w:szCs w:val="28"/>
        </w:rPr>
        <w:t xml:space="preserve"> </w:t>
      </w:r>
      <w:r w:rsidR="00891CB3" w:rsidRPr="009123D1">
        <w:rPr>
          <w:rFonts w:ascii="Times New Roman" w:hAnsi="Times New Roman"/>
        </w:rPr>
        <w:t xml:space="preserve">where </w:t>
      </w:r>
      <w:r w:rsidR="00891CB3" w:rsidRPr="008211C5">
        <w:rPr>
          <w:rFonts w:ascii="Times New Roman" w:hAnsi="Times New Roman"/>
          <w:i/>
        </w:rPr>
        <w:t>d</w:t>
      </w:r>
      <w:r w:rsidR="00891CB3" w:rsidRPr="008211C5">
        <w:rPr>
          <w:rFonts w:ascii="Times New Roman" w:hAnsi="Times New Roman"/>
          <w:i/>
          <w:vertAlign w:val="subscript"/>
        </w:rPr>
        <w:t>n</w:t>
      </w:r>
      <w:r w:rsidR="00891CB3" w:rsidRPr="009123D1">
        <w:rPr>
          <w:rFonts w:ascii="Times New Roman" w:hAnsi="Times New Roman"/>
        </w:rPr>
        <w:t xml:space="preserve"> is the length of the duration class </w:t>
      </w:r>
      <w:r w:rsidR="00891CB3" w:rsidRPr="009123D1">
        <w:rPr>
          <w:rFonts w:ascii="Times New Roman" w:hAnsi="Times New Roman"/>
          <w:i/>
        </w:rPr>
        <w:t>n.</w:t>
      </w:r>
    </w:p>
    <w:p w:rsidR="00891CB3" w:rsidRPr="009123D1" w:rsidRDefault="00891CB3" w:rsidP="00891CB3">
      <w:pPr>
        <w:rPr>
          <w:rFonts w:eastAsia="Times New Roman"/>
        </w:rPr>
      </w:pPr>
    </w:p>
    <w:p w:rsidR="00EF3E99" w:rsidRDefault="00EF3E99" w:rsidP="00891CB3">
      <w:pPr>
        <w:spacing w:line="480" w:lineRule="auto"/>
        <w:jc w:val="both"/>
        <w:rPr>
          <w:rFonts w:ascii="Times New Roman" w:hAnsi="Times New Roman"/>
        </w:rPr>
      </w:pPr>
      <w:r>
        <w:rPr>
          <w:rFonts w:ascii="Times New Roman" w:hAnsi="Times New Roman"/>
        </w:rPr>
        <w:t>The force of infection can be generically written as:</w:t>
      </w:r>
    </w:p>
    <w:p w:rsidR="0003256D" w:rsidRDefault="00FE7DE5" w:rsidP="00891CB3">
      <w:pPr>
        <w:spacing w:line="480" w:lineRule="auto"/>
        <w:jc w:val="both"/>
        <w:rPr>
          <w:rFonts w:ascii="Times New Roman" w:hAnsi="Times New Roman"/>
        </w:rPr>
      </w:pPr>
      <m:oMathPara>
        <m:oMath>
          <m:sSubSup>
            <m:sSubSupPr>
              <m:ctrlPr>
                <w:rPr>
                  <w:rFonts w:ascii="Cambria Math" w:hAnsi="Cambria Math"/>
                  <w:i/>
                </w:rPr>
              </m:ctrlPr>
            </m:sSubSupPr>
            <m:e>
              <m:r>
                <w:rPr>
                  <w:rFonts w:ascii="Cambria Math" w:hAnsi="Cambria Math"/>
                </w:rPr>
                <m:t>λ</m:t>
              </m:r>
            </m:e>
            <m:sub>
              <m:r>
                <w:rPr>
                  <w:rFonts w:ascii="Cambria Math" w:hAnsi="Cambria Math"/>
                </w:rPr>
                <m:t>ik</m:t>
              </m:r>
            </m:sub>
            <m:sup>
              <m:r>
                <w:rPr>
                  <w:rFonts w:ascii="Cambria Math" w:hAnsi="Cambria Math"/>
                </w:rPr>
                <m:t>0</m:t>
              </m:r>
            </m:sup>
          </m:sSubSup>
          <m:r>
            <w:rPr>
              <w:rFonts w:ascii="Cambria Math" w:hAnsi="Cambria Math"/>
            </w:rPr>
            <m:t>=</m:t>
          </m:r>
          <m:sSubSup>
            <m:sSubSupPr>
              <m:ctrlPr>
                <w:rPr>
                  <w:rFonts w:ascii="Cambria Math" w:hAnsi="Cambria Math"/>
                  <w:i/>
                </w:rPr>
              </m:ctrlPr>
            </m:sSubSupPr>
            <m:e>
              <m:r>
                <w:rPr>
                  <w:rFonts w:ascii="Cambria Math" w:hAnsi="Cambria Math"/>
                </w:rPr>
                <m:t>λ</m:t>
              </m:r>
            </m:e>
            <m:sub>
              <m:r>
                <w:rPr>
                  <w:rFonts w:ascii="Cambria Math" w:hAnsi="Cambria Math"/>
                </w:rPr>
                <m:t>ik</m:t>
              </m:r>
            </m:sub>
            <m:sup>
              <m:r>
                <w:rPr>
                  <w:rFonts w:ascii="Cambria Math" w:hAnsi="Cambria Math"/>
                </w:rPr>
                <m:t>1</m:t>
              </m:r>
            </m:sup>
          </m:sSubSup>
          <m:r>
            <w:rPr>
              <w:rFonts w:ascii="Cambria Math" w:hAnsi="Cambria Math"/>
            </w:rPr>
            <m:t>=</m:t>
          </m:r>
          <m:nary>
            <m:naryPr>
              <m:chr m:val="∑"/>
              <m:limLoc m:val="undOvr"/>
              <m:supHide m:val="on"/>
              <m:ctrlPr>
                <w:rPr>
                  <w:rFonts w:ascii="Cambria Math" w:hAnsi="Cambria Math"/>
                  <w:i/>
                </w:rPr>
              </m:ctrlPr>
            </m:naryPr>
            <m:sub>
              <m:eqArr>
                <m:eqArrPr>
                  <m:ctrlPr>
                    <w:rPr>
                      <w:rFonts w:ascii="Cambria Math" w:hAnsi="Cambria Math"/>
                      <w:i/>
                    </w:rPr>
                  </m:ctrlPr>
                </m:eqArrPr>
                <m:e>
                  <m:sSup>
                    <m:sSupPr>
                      <m:ctrlPr>
                        <w:rPr>
                          <w:rFonts w:ascii="Cambria Math" w:hAnsi="Cambria Math"/>
                          <w:i/>
                        </w:rPr>
                      </m:ctrlPr>
                    </m:sSupPr>
                    <m:e>
                      <m:r>
                        <w:rPr>
                          <w:rFonts w:ascii="Cambria Math" w:hAnsi="Cambria Math"/>
                        </w:rPr>
                        <m:t>x</m:t>
                      </m:r>
                    </m:e>
                    <m:sup>
                      <m:r>
                        <w:rPr>
                          <w:rFonts w:ascii="Cambria Math" w:hAnsi="Cambria Math"/>
                        </w:rPr>
                        <m:t>'</m:t>
                      </m:r>
                    </m:sup>
                  </m:sSup>
                  <m:r>
                    <w:rPr>
                      <w:rFonts w:ascii="Cambria Math" w:hAnsi="Cambria Math"/>
                    </w:rPr>
                    <m:t>,</m:t>
                  </m:r>
                  <m:sSup>
                    <m:sSupPr>
                      <m:ctrlPr>
                        <w:rPr>
                          <w:rFonts w:ascii="Cambria Math" w:hAnsi="Cambria Math"/>
                          <w:i/>
                        </w:rPr>
                      </m:ctrlPr>
                    </m:sSupPr>
                    <m:e>
                      <m:r>
                        <w:rPr>
                          <w:rFonts w:ascii="Cambria Math" w:hAnsi="Cambria Math"/>
                        </w:rPr>
                        <m:t xml:space="preserve"> y</m:t>
                      </m:r>
                    </m:e>
                    <m:sup>
                      <m:r>
                        <w:rPr>
                          <w:rFonts w:ascii="Cambria Math" w:hAnsi="Cambria Math"/>
                        </w:rPr>
                        <m:t>'</m:t>
                      </m:r>
                    </m:sup>
                  </m:sSup>
                  <m:r>
                    <w:rPr>
                      <w:rFonts w:ascii="Cambria Math" w:hAnsi="Cambria Math"/>
                    </w:rPr>
                    <m:t xml:space="preserve">, </m:t>
                  </m:r>
                </m:e>
                <m:e>
                  <m:r>
                    <w:rPr>
                      <w:rFonts w:ascii="Cambria Math" w:hAnsi="Cambria Math"/>
                    </w:rPr>
                    <m:t>partnerships</m:t>
                  </m:r>
                </m:e>
              </m:eqArr>
            </m:sub>
            <m:sup/>
            <m:e>
              <m:sSubSup>
                <m:sSubSupPr>
                  <m:ctrlPr>
                    <w:rPr>
                      <w:rFonts w:ascii="Cambria Math" w:hAnsi="Cambria Math"/>
                      <w:i/>
                    </w:rPr>
                  </m:ctrlPr>
                </m:sSubSupPr>
                <m:e>
                  <m:r>
                    <w:rPr>
                      <w:rFonts w:ascii="Cambria Math" w:hAnsi="Cambria Math"/>
                    </w:rPr>
                    <m:t>β</m:t>
                  </m:r>
                </m:e>
                <m:sub>
                  <m:r>
                    <w:rPr>
                      <w:rFonts w:ascii="Cambria Math" w:hAnsi="Cambria Math"/>
                    </w:rPr>
                    <m:t>ik</m:t>
                  </m:r>
                </m:sub>
                <m:sup>
                  <m:r>
                    <w:rPr>
                      <w:rFonts w:ascii="Cambria Math" w:hAnsi="Cambria Math"/>
                    </w:rPr>
                    <m:t>xx'</m:t>
                  </m:r>
                </m:sup>
              </m:sSubSup>
              <m:sSub>
                <m:sSubPr>
                  <m:ctrlPr>
                    <w:rPr>
                      <w:rFonts w:ascii="Cambria Math" w:hAnsi="Cambria Math"/>
                      <w:i/>
                    </w:rPr>
                  </m:ctrlPr>
                </m:sSubPr>
                <m:e>
                  <m:r>
                    <w:rPr>
                      <w:rFonts w:ascii="Cambria Math" w:hAnsi="Cambria Math"/>
                    </w:rPr>
                    <m:t>c</m:t>
                  </m:r>
                </m:e>
                <m:sub>
                  <m:r>
                    <w:rPr>
                      <w:rFonts w:ascii="Cambria Math" w:hAnsi="Cambria Math"/>
                    </w:rPr>
                    <m:t>ik</m:t>
                  </m:r>
                  <m:sSup>
                    <m:sSupPr>
                      <m:ctrlPr>
                        <w:rPr>
                          <w:rFonts w:ascii="Cambria Math" w:eastAsia="Times New Roman" w:hAnsi="Cambria Math"/>
                          <w:i/>
                        </w:rPr>
                      </m:ctrlPr>
                    </m:sSupPr>
                    <m:e>
                      <m:r>
                        <w:rPr>
                          <w:rFonts w:ascii="Cambria Math" w:eastAsia="Times New Roman" w:hAnsi="Cambria Math"/>
                        </w:rPr>
                        <m:t>i</m:t>
                      </m:r>
                    </m:e>
                    <m:sup>
                      <m:r>
                        <w:rPr>
                          <w:rFonts w:ascii="Cambria Math" w:eastAsia="Times New Roman" w:hAnsi="Cambria Math"/>
                        </w:rPr>
                        <m:t>'</m:t>
                      </m:r>
                    </m:sup>
                  </m:sSup>
                  <m:sSup>
                    <m:sSupPr>
                      <m:ctrlPr>
                        <w:rPr>
                          <w:rFonts w:ascii="Cambria Math" w:eastAsia="Times New Roman" w:hAnsi="Cambria Math"/>
                          <w:i/>
                        </w:rPr>
                      </m:ctrlPr>
                    </m:sSupPr>
                    <m:e>
                      <m:r>
                        <w:rPr>
                          <w:rFonts w:ascii="Cambria Math" w:eastAsia="Times New Roman" w:hAnsi="Cambria Math"/>
                        </w:rPr>
                        <m:t>k</m:t>
                      </m:r>
                    </m:e>
                    <m:sup>
                      <m:r>
                        <w:rPr>
                          <w:rFonts w:ascii="Cambria Math" w:eastAsia="Times New Roman" w:hAnsi="Cambria Math"/>
                        </w:rPr>
                        <m:t>'</m:t>
                      </m:r>
                    </m:sup>
                  </m:sSup>
                </m:sub>
              </m:sSub>
              <m:sSub>
                <m:sSubPr>
                  <m:ctrlPr>
                    <w:rPr>
                      <w:rFonts w:ascii="Cambria Math" w:hAnsi="Cambria Math"/>
                      <w:i/>
                    </w:rPr>
                  </m:ctrlPr>
                </m:sSubPr>
                <m:e>
                  <m:r>
                    <w:rPr>
                      <w:rFonts w:ascii="Cambria Math" w:hAnsi="Cambria Math"/>
                    </w:rPr>
                    <m:t>ρ</m:t>
                  </m:r>
                </m:e>
                <m:sub>
                  <m:r>
                    <w:rPr>
                      <w:rFonts w:ascii="Cambria Math" w:hAnsi="Cambria Math"/>
                    </w:rPr>
                    <m:t>ikx</m:t>
                  </m:r>
                  <m:sSup>
                    <m:sSupPr>
                      <m:ctrlPr>
                        <w:rPr>
                          <w:rFonts w:ascii="Cambria Math" w:eastAsia="Times New Roman" w:hAnsi="Cambria Math"/>
                          <w:i/>
                        </w:rPr>
                      </m:ctrlPr>
                    </m:sSupPr>
                    <m:e>
                      <m:r>
                        <w:rPr>
                          <w:rFonts w:ascii="Cambria Math" w:eastAsia="Times New Roman" w:hAnsi="Cambria Math"/>
                        </w:rPr>
                        <m:t>i</m:t>
                      </m:r>
                    </m:e>
                    <m:sup>
                      <m:r>
                        <w:rPr>
                          <w:rFonts w:ascii="Cambria Math" w:eastAsia="Times New Roman" w:hAnsi="Cambria Math"/>
                        </w:rPr>
                        <m:t>'</m:t>
                      </m:r>
                    </m:sup>
                  </m:sSup>
                  <m:sSup>
                    <m:sSupPr>
                      <m:ctrlPr>
                        <w:rPr>
                          <w:rFonts w:ascii="Cambria Math" w:eastAsia="Times New Roman" w:hAnsi="Cambria Math"/>
                          <w:i/>
                        </w:rPr>
                      </m:ctrlPr>
                    </m:sSupPr>
                    <m:e>
                      <m:r>
                        <w:rPr>
                          <w:rFonts w:ascii="Cambria Math" w:eastAsia="Times New Roman" w:hAnsi="Cambria Math"/>
                        </w:rPr>
                        <m:t>k</m:t>
                      </m:r>
                    </m:e>
                    <m:sup>
                      <m:r>
                        <w:rPr>
                          <w:rFonts w:ascii="Cambria Math" w:eastAsia="Times New Roman" w:hAnsi="Cambria Math"/>
                        </w:rPr>
                        <m:t>'</m:t>
                      </m:r>
                    </m:sup>
                  </m:sSup>
                  <m:sSup>
                    <m:sSupPr>
                      <m:ctrlPr>
                        <w:rPr>
                          <w:rFonts w:ascii="Cambria Math" w:eastAsia="Times New Roman" w:hAnsi="Cambria Math"/>
                          <w:i/>
                        </w:rPr>
                      </m:ctrlPr>
                    </m:sSupPr>
                    <m:e>
                      <m:r>
                        <w:rPr>
                          <w:rFonts w:ascii="Cambria Math" w:eastAsia="Times New Roman" w:hAnsi="Cambria Math"/>
                        </w:rPr>
                        <m:t>x</m:t>
                      </m:r>
                    </m:e>
                    <m:sup>
                      <m:r>
                        <w:rPr>
                          <w:rFonts w:ascii="Cambria Math" w:eastAsia="Times New Roman" w:hAnsi="Cambria Math"/>
                        </w:rPr>
                        <m:t>'</m:t>
                      </m:r>
                    </m:sup>
                  </m:sSup>
                </m:sub>
              </m:sSub>
            </m:e>
          </m:nary>
        </m:oMath>
      </m:oMathPara>
    </w:p>
    <w:p w:rsidR="00EF3E99" w:rsidRDefault="00C310DF" w:rsidP="0047214A">
      <w:pPr>
        <w:spacing w:line="480" w:lineRule="auto"/>
        <w:jc w:val="right"/>
        <w:rPr>
          <w:rFonts w:eastAsia="Times New Roman"/>
        </w:rPr>
      </w:pPr>
      <w:r>
        <w:lastRenderedPageBreak/>
        <w:t>Equation 5</w:t>
      </w:r>
    </w:p>
    <w:p w:rsidR="008B1FFF" w:rsidRDefault="00EF3E99" w:rsidP="0047214A">
      <w:pPr>
        <w:spacing w:line="480" w:lineRule="auto"/>
        <w:jc w:val="both"/>
        <w:rPr>
          <w:rFonts w:ascii="Times New Roman" w:hAnsi="Times New Roman"/>
        </w:rPr>
      </w:pPr>
      <w:r>
        <w:rPr>
          <w:rFonts w:ascii="Times New Roman" w:hAnsi="Times New Roman"/>
        </w:rPr>
        <w:t xml:space="preserve">where </w:t>
      </w:r>
      <w:r w:rsidRPr="00EF3E99">
        <w:rPr>
          <w:rFonts w:ascii="Times New Roman" w:hAnsi="Times New Roman"/>
          <w:i/>
        </w:rPr>
        <w:t>i</w:t>
      </w:r>
      <w:r>
        <w:rPr>
          <w:rFonts w:ascii="Times New Roman" w:hAnsi="Times New Roman"/>
        </w:rPr>
        <w:t xml:space="preserve"> is the type of individual being considered (e.g. home-based FSW</w:t>
      </w:r>
      <w:r w:rsidR="00C269D5">
        <w:rPr>
          <w:rFonts w:ascii="Times New Roman" w:hAnsi="Times New Roman"/>
        </w:rPr>
        <w:t>s</w:t>
      </w:r>
      <w:r>
        <w:rPr>
          <w:rFonts w:ascii="Times New Roman" w:hAnsi="Times New Roman"/>
        </w:rPr>
        <w:t xml:space="preserve"> of duration 0-1 years, who consistently uses condoms with occasional clients), </w:t>
      </w:r>
      <w:r w:rsidRPr="00EF3E99">
        <w:rPr>
          <w:rFonts w:ascii="Times New Roman" w:hAnsi="Times New Roman"/>
          <w:i/>
        </w:rPr>
        <w:t>k</w:t>
      </w:r>
      <w:r>
        <w:rPr>
          <w:rFonts w:ascii="Times New Roman" w:hAnsi="Times New Roman"/>
        </w:rPr>
        <w:t xml:space="preserve"> is their gender, </w:t>
      </w:r>
      <w:r w:rsidR="007B5B4A" w:rsidRPr="007B5B4A">
        <w:rPr>
          <w:rFonts w:ascii="Times New Roman" w:hAnsi="Times New Roman"/>
          <w:i/>
        </w:rPr>
        <w:t>x</w:t>
      </w:r>
      <w:r w:rsidR="007B5B4A">
        <w:rPr>
          <w:rFonts w:ascii="Times New Roman" w:hAnsi="Times New Roman"/>
        </w:rPr>
        <w:t xml:space="preserve"> is their coinfection status for HIV/HSV-2 if relevant, </w:t>
      </w:r>
      <w:r w:rsidR="006F4CA3" w:rsidRPr="000E0C37">
        <w:rPr>
          <w:rFonts w:ascii="Times New Roman" w:hAnsi="Times New Roman"/>
          <w:i/>
        </w:rPr>
        <w:t>x’</w:t>
      </w:r>
      <w:r w:rsidR="006F4CA3">
        <w:rPr>
          <w:rFonts w:ascii="Times New Roman" w:hAnsi="Times New Roman"/>
        </w:rPr>
        <w:t xml:space="preserve"> is the stage of infection of the partner</w:t>
      </w:r>
      <w:r w:rsidR="00D027D3">
        <w:rPr>
          <w:rFonts w:ascii="Times New Roman" w:hAnsi="Times New Roman"/>
        </w:rPr>
        <w:t xml:space="preserve"> (including coinfection status for HIV/HSV-2</w:t>
      </w:r>
      <w:r w:rsidR="00621BF6">
        <w:rPr>
          <w:rFonts w:ascii="Times New Roman" w:hAnsi="Times New Roman"/>
        </w:rPr>
        <w:t xml:space="preserve"> so that for HIV</w:t>
      </w:r>
      <w:r w:rsidR="007D5693">
        <w:rPr>
          <w:rFonts w:ascii="Times New Roman" w:hAnsi="Times New Roman"/>
        </w:rPr>
        <w:t xml:space="preserve"> or HSV-2</w:t>
      </w:r>
      <w:r w:rsidR="00621BF6">
        <w:rPr>
          <w:rFonts w:ascii="Times New Roman" w:hAnsi="Times New Roman"/>
        </w:rPr>
        <w:t xml:space="preserve"> </w:t>
      </w:r>
      <w:r w:rsidR="00621BF6" w:rsidRPr="00621BF6">
        <w:rPr>
          <w:rFonts w:ascii="Times New Roman" w:hAnsi="Times New Roman"/>
          <w:i/>
        </w:rPr>
        <w:t>x’</w:t>
      </w:r>
      <w:r w:rsidR="00621BF6">
        <w:rPr>
          <w:rFonts w:ascii="Times New Roman" w:hAnsi="Times New Roman"/>
        </w:rPr>
        <w:t xml:space="preserve"> represents the pair of indices </w:t>
      </w:r>
      <w:r w:rsidR="007D5693">
        <w:rPr>
          <w:rFonts w:ascii="Times New Roman" w:hAnsi="Times New Roman"/>
        </w:rPr>
        <w:t>(</w:t>
      </w:r>
      <w:r w:rsidR="00621BF6" w:rsidRPr="00621BF6">
        <w:rPr>
          <w:rFonts w:ascii="Times New Roman" w:hAnsi="Times New Roman"/>
          <w:i/>
        </w:rPr>
        <w:t>h,s</w:t>
      </w:r>
      <w:r w:rsidR="007D5693" w:rsidRPr="007D5693">
        <w:rPr>
          <w:rFonts w:ascii="Times New Roman" w:hAnsi="Times New Roman"/>
        </w:rPr>
        <w:t xml:space="preserve">), while for syphilis it represents </w:t>
      </w:r>
      <w:r w:rsidR="007D5693">
        <w:rPr>
          <w:rFonts w:ascii="Times New Roman" w:hAnsi="Times New Roman"/>
          <w:i/>
        </w:rPr>
        <w:t>v</w:t>
      </w:r>
      <w:r w:rsidR="00D027D3">
        <w:rPr>
          <w:rFonts w:ascii="Times New Roman" w:hAnsi="Times New Roman"/>
        </w:rPr>
        <w:t>)</w:t>
      </w:r>
      <w:r w:rsidR="006F4CA3">
        <w:rPr>
          <w:rFonts w:ascii="Times New Roman" w:hAnsi="Times New Roman"/>
        </w:rPr>
        <w:t xml:space="preserve">, </w:t>
      </w:r>
      <w:r w:rsidR="006F4CA3">
        <w:rPr>
          <w:rFonts w:ascii="Times New Roman" w:hAnsi="Times New Roman"/>
          <w:i/>
        </w:rPr>
        <w:t>c</w:t>
      </w:r>
      <w:r w:rsidR="006F4CA3" w:rsidRPr="006F4CA3">
        <w:rPr>
          <w:rFonts w:ascii="Times New Roman" w:hAnsi="Times New Roman"/>
          <w:i/>
          <w:vertAlign w:val="subscript"/>
        </w:rPr>
        <w:t>ik</w:t>
      </w:r>
      <w:r w:rsidR="006F4CA3">
        <w:rPr>
          <w:rFonts w:ascii="Times New Roman" w:hAnsi="Times New Roman"/>
          <w:i/>
        </w:rPr>
        <w:t xml:space="preserve"> </w:t>
      </w:r>
      <w:r w:rsidR="006F4CA3">
        <w:rPr>
          <w:rFonts w:ascii="Times New Roman" w:hAnsi="Times New Roman"/>
        </w:rPr>
        <w:t xml:space="preserve">is the </w:t>
      </w:r>
      <w:r w:rsidR="004864F8">
        <w:rPr>
          <w:rFonts w:ascii="Times New Roman" w:hAnsi="Times New Roman"/>
        </w:rPr>
        <w:t>number of partners per unit time of</w:t>
      </w:r>
      <w:r w:rsidR="006F4CA3">
        <w:rPr>
          <w:rFonts w:ascii="Times New Roman" w:hAnsi="Times New Roman"/>
        </w:rPr>
        <w:t xml:space="preserve"> individuals of type (</w:t>
      </w:r>
      <w:r w:rsidR="006F4CA3" w:rsidRPr="006F4CA3">
        <w:rPr>
          <w:rFonts w:ascii="Times New Roman" w:hAnsi="Times New Roman"/>
          <w:i/>
        </w:rPr>
        <w:t>i,k</w:t>
      </w:r>
      <w:r w:rsidR="006F4CA3">
        <w:rPr>
          <w:rFonts w:ascii="Times New Roman" w:hAnsi="Times New Roman"/>
        </w:rPr>
        <w:t xml:space="preserve">),and </w:t>
      </w:r>
      <w:r w:rsidR="00C310DF">
        <w:rPr>
          <w:rFonts w:ascii="Times New Roman" w:hAnsi="Times New Roman"/>
          <w:i/>
        </w:rPr>
        <w:t>ρ</w:t>
      </w:r>
      <w:r w:rsidR="006F4CA3" w:rsidRPr="006F4CA3">
        <w:rPr>
          <w:rFonts w:ascii="Times New Roman" w:hAnsi="Times New Roman"/>
          <w:i/>
          <w:vertAlign w:val="subscript"/>
        </w:rPr>
        <w:t>ik</w:t>
      </w:r>
      <w:r w:rsidR="008211C5">
        <w:rPr>
          <w:rFonts w:ascii="Times New Roman" w:hAnsi="Times New Roman"/>
          <w:i/>
          <w:vertAlign w:val="subscript"/>
        </w:rPr>
        <w:t>x</w:t>
      </w:r>
      <w:r w:rsidR="008B1FFF">
        <w:rPr>
          <w:rFonts w:ascii="Times New Roman" w:hAnsi="Times New Roman"/>
          <w:i/>
          <w:vertAlign w:val="subscript"/>
        </w:rPr>
        <w:t>i’k</w:t>
      </w:r>
      <w:r w:rsidR="008211C5">
        <w:rPr>
          <w:rFonts w:ascii="Times New Roman" w:hAnsi="Times New Roman"/>
          <w:i/>
          <w:vertAlign w:val="subscript"/>
        </w:rPr>
        <w:t>’x</w:t>
      </w:r>
      <w:r w:rsidR="008B1FFF">
        <w:rPr>
          <w:rFonts w:ascii="Times New Roman" w:hAnsi="Times New Roman"/>
          <w:i/>
          <w:vertAlign w:val="subscript"/>
        </w:rPr>
        <w:t>’</w:t>
      </w:r>
      <w:r w:rsidR="006F4CA3">
        <w:rPr>
          <w:rFonts w:ascii="Times New Roman" w:hAnsi="Times New Roman"/>
          <w:i/>
        </w:rPr>
        <w:t xml:space="preserve"> </w:t>
      </w:r>
      <w:r w:rsidR="006F4CA3">
        <w:rPr>
          <w:rFonts w:ascii="Times New Roman" w:hAnsi="Times New Roman"/>
        </w:rPr>
        <w:t xml:space="preserve">is a </w:t>
      </w:r>
      <w:r w:rsidR="008B1FFF">
        <w:rPr>
          <w:rFonts w:ascii="Times New Roman" w:hAnsi="Times New Roman"/>
        </w:rPr>
        <w:t xml:space="preserve">random </w:t>
      </w:r>
      <w:r w:rsidR="006F4CA3">
        <w:rPr>
          <w:rFonts w:ascii="Times New Roman" w:hAnsi="Times New Roman"/>
        </w:rPr>
        <w:t>mixing factor</w:t>
      </w:r>
      <w:r w:rsidR="007522B0">
        <w:rPr>
          <w:rFonts w:ascii="Times New Roman" w:hAnsi="Times New Roman"/>
        </w:rPr>
        <w:t xml:space="preserve"> of</w:t>
      </w:r>
      <w:r w:rsidR="008B1FFF">
        <w:rPr>
          <w:rFonts w:ascii="Times New Roman" w:hAnsi="Times New Roman"/>
        </w:rPr>
        <w:t xml:space="preserve"> the form:</w:t>
      </w:r>
    </w:p>
    <w:p w:rsidR="00556C50" w:rsidRDefault="00FE7DE5" w:rsidP="0047214A">
      <w:pPr>
        <w:spacing w:line="480" w:lineRule="auto"/>
        <w:jc w:val="both"/>
        <w:rPr>
          <w:rFonts w:ascii="Times New Roman" w:hAnsi="Times New Roman"/>
        </w:rPr>
      </w:pPr>
      <m:oMathPara>
        <m:oMath>
          <m:sSub>
            <m:sSubPr>
              <m:ctrlPr>
                <w:rPr>
                  <w:rFonts w:ascii="Cambria Math" w:hAnsi="Cambria Math"/>
                  <w:i/>
                </w:rPr>
              </m:ctrlPr>
            </m:sSubPr>
            <m:e>
              <m:r>
                <w:rPr>
                  <w:rFonts w:ascii="Cambria Math" w:hAnsi="Cambria Math"/>
                </w:rPr>
                <m:t>ρ</m:t>
              </m:r>
            </m:e>
            <m:sub>
              <m:r>
                <w:rPr>
                  <w:rFonts w:ascii="Cambria Math" w:hAnsi="Cambria Math"/>
                </w:rPr>
                <m:t>ikx</m:t>
              </m:r>
              <m:sSup>
                <m:sSupPr>
                  <m:ctrlPr>
                    <w:rPr>
                      <w:rFonts w:ascii="Cambria Math" w:eastAsia="Times New Roman" w:hAnsi="Cambria Math"/>
                      <w:i/>
                    </w:rPr>
                  </m:ctrlPr>
                </m:sSupPr>
                <m:e>
                  <m:r>
                    <w:rPr>
                      <w:rFonts w:ascii="Cambria Math" w:eastAsia="Times New Roman" w:hAnsi="Cambria Math"/>
                    </w:rPr>
                    <m:t>i</m:t>
                  </m:r>
                </m:e>
                <m:sup>
                  <m:r>
                    <w:rPr>
                      <w:rFonts w:ascii="Cambria Math" w:eastAsia="Times New Roman" w:hAnsi="Cambria Math"/>
                    </w:rPr>
                    <m:t>'</m:t>
                  </m:r>
                </m:sup>
              </m:sSup>
              <m:sSup>
                <m:sSupPr>
                  <m:ctrlPr>
                    <w:rPr>
                      <w:rFonts w:ascii="Cambria Math" w:eastAsia="Times New Roman" w:hAnsi="Cambria Math"/>
                      <w:i/>
                    </w:rPr>
                  </m:ctrlPr>
                </m:sSupPr>
                <m:e>
                  <m:r>
                    <w:rPr>
                      <w:rFonts w:ascii="Cambria Math" w:eastAsia="Times New Roman" w:hAnsi="Cambria Math"/>
                    </w:rPr>
                    <m:t>k</m:t>
                  </m:r>
                </m:e>
                <m:sup>
                  <m:r>
                    <w:rPr>
                      <w:rFonts w:ascii="Cambria Math" w:eastAsia="Times New Roman" w:hAnsi="Cambria Math"/>
                    </w:rPr>
                    <m:t>'</m:t>
                  </m:r>
                </m:sup>
              </m:sSup>
              <m:sSup>
                <m:sSupPr>
                  <m:ctrlPr>
                    <w:rPr>
                      <w:rFonts w:ascii="Cambria Math" w:eastAsia="Times New Roman" w:hAnsi="Cambria Math"/>
                      <w:i/>
                    </w:rPr>
                  </m:ctrlPr>
                </m:sSupPr>
                <m:e>
                  <m:r>
                    <w:rPr>
                      <w:rFonts w:ascii="Cambria Math" w:eastAsia="Times New Roman" w:hAnsi="Cambria Math"/>
                    </w:rPr>
                    <m:t>x</m:t>
                  </m:r>
                </m:e>
                <m:sup>
                  <m:r>
                    <w:rPr>
                      <w:rFonts w:ascii="Cambria Math" w:eastAsia="Times New Roman" w:hAnsi="Cambria Math"/>
                    </w:rPr>
                    <m:t>'</m:t>
                  </m:r>
                </m:sup>
              </m:sSup>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c</m:t>
                  </m:r>
                </m:e>
                <m:sub>
                  <m:sSup>
                    <m:sSupPr>
                      <m:ctrlPr>
                        <w:rPr>
                          <w:rFonts w:ascii="Cambria Math" w:eastAsia="Times New Roman" w:hAnsi="Cambria Math"/>
                          <w:i/>
                        </w:rPr>
                      </m:ctrlPr>
                    </m:sSupPr>
                    <m:e>
                      <m:r>
                        <w:rPr>
                          <w:rFonts w:ascii="Cambria Math" w:eastAsia="Times New Roman" w:hAnsi="Cambria Math"/>
                        </w:rPr>
                        <m:t>i</m:t>
                      </m:r>
                    </m:e>
                    <m:sup>
                      <m:r>
                        <w:rPr>
                          <w:rFonts w:ascii="Cambria Math" w:eastAsia="Times New Roman" w:hAnsi="Cambria Math"/>
                        </w:rPr>
                        <m:t>'</m:t>
                      </m:r>
                    </m:sup>
                  </m:sSup>
                  <m:sSup>
                    <m:sSupPr>
                      <m:ctrlPr>
                        <w:rPr>
                          <w:rFonts w:ascii="Cambria Math" w:eastAsia="Times New Roman" w:hAnsi="Cambria Math"/>
                          <w:i/>
                        </w:rPr>
                      </m:ctrlPr>
                    </m:sSupPr>
                    <m:e>
                      <m:r>
                        <w:rPr>
                          <w:rFonts w:ascii="Cambria Math" w:eastAsia="Times New Roman" w:hAnsi="Cambria Math"/>
                        </w:rPr>
                        <m:t>k</m:t>
                      </m:r>
                    </m:e>
                    <m:sup>
                      <m:r>
                        <w:rPr>
                          <w:rFonts w:ascii="Cambria Math" w:eastAsia="Times New Roman" w:hAnsi="Cambria Math"/>
                        </w:rPr>
                        <m:t>'</m:t>
                      </m:r>
                    </m:sup>
                  </m:sSup>
                </m:sub>
              </m:sSub>
              <m:sSub>
                <m:sSubPr>
                  <m:ctrlPr>
                    <w:rPr>
                      <w:rFonts w:ascii="Cambria Math" w:hAnsi="Cambria Math"/>
                      <w:i/>
                    </w:rPr>
                  </m:ctrlPr>
                </m:sSubPr>
                <m:e>
                  <m:r>
                    <w:rPr>
                      <w:rFonts w:ascii="Cambria Math" w:hAnsi="Cambria Math"/>
                    </w:rPr>
                    <m:t>n</m:t>
                  </m:r>
                </m:e>
                <m:sub>
                  <m:sSup>
                    <m:sSupPr>
                      <m:ctrlPr>
                        <w:rPr>
                          <w:rFonts w:ascii="Cambria Math" w:eastAsia="Times New Roman" w:hAnsi="Cambria Math"/>
                          <w:i/>
                        </w:rPr>
                      </m:ctrlPr>
                    </m:sSupPr>
                    <m:e>
                      <m:r>
                        <w:rPr>
                          <w:rFonts w:ascii="Cambria Math" w:eastAsia="Times New Roman" w:hAnsi="Cambria Math"/>
                        </w:rPr>
                        <m:t>i</m:t>
                      </m:r>
                    </m:e>
                    <m:sup>
                      <m:r>
                        <w:rPr>
                          <w:rFonts w:ascii="Cambria Math" w:eastAsia="Times New Roman" w:hAnsi="Cambria Math"/>
                        </w:rPr>
                        <m:t>'</m:t>
                      </m:r>
                    </m:sup>
                  </m:sSup>
                  <m:sSup>
                    <m:sSupPr>
                      <m:ctrlPr>
                        <w:rPr>
                          <w:rFonts w:ascii="Cambria Math" w:eastAsia="Times New Roman" w:hAnsi="Cambria Math"/>
                          <w:i/>
                        </w:rPr>
                      </m:ctrlPr>
                    </m:sSupPr>
                    <m:e>
                      <m:r>
                        <w:rPr>
                          <w:rFonts w:ascii="Cambria Math" w:eastAsia="Times New Roman" w:hAnsi="Cambria Math"/>
                        </w:rPr>
                        <m:t>k</m:t>
                      </m:r>
                    </m:e>
                    <m:sup>
                      <m:r>
                        <w:rPr>
                          <w:rFonts w:ascii="Cambria Math" w:eastAsia="Times New Roman" w:hAnsi="Cambria Math"/>
                        </w:rPr>
                        <m:t>'</m:t>
                      </m:r>
                    </m:sup>
                  </m:sSup>
                  <m:sSup>
                    <m:sSupPr>
                      <m:ctrlPr>
                        <w:rPr>
                          <w:rFonts w:ascii="Cambria Math" w:eastAsia="Times New Roman" w:hAnsi="Cambria Math"/>
                          <w:i/>
                        </w:rPr>
                      </m:ctrlPr>
                    </m:sSupPr>
                    <m:e>
                      <m:r>
                        <w:rPr>
                          <w:rFonts w:ascii="Cambria Math" w:eastAsia="Times New Roman" w:hAnsi="Cambria Math"/>
                        </w:rPr>
                        <m:t>x</m:t>
                      </m:r>
                    </m:e>
                    <m:sup>
                      <m:r>
                        <w:rPr>
                          <w:rFonts w:ascii="Cambria Math" w:eastAsia="Times New Roman" w:hAnsi="Cambria Math"/>
                        </w:rPr>
                        <m:t>'</m:t>
                      </m:r>
                    </m:sup>
                  </m:sSup>
                </m:sub>
              </m:sSub>
            </m:num>
            <m:den>
              <m:nary>
                <m:naryPr>
                  <m:chr m:val="∑"/>
                  <m:limLoc m:val="undOvr"/>
                  <m:supHide m:val="on"/>
                  <m:ctrlPr>
                    <w:rPr>
                      <w:rFonts w:ascii="Cambria Math" w:hAnsi="Cambria Math"/>
                      <w:i/>
                    </w:rPr>
                  </m:ctrlPr>
                </m:naryPr>
                <m:sub>
                  <m:acc>
                    <m:accPr>
                      <m:chr m:val="̅"/>
                      <m:ctrlPr>
                        <w:rPr>
                          <w:rFonts w:ascii="Cambria Math" w:hAnsi="Cambria Math"/>
                          <w:i/>
                        </w:rPr>
                      </m:ctrlPr>
                    </m:accPr>
                    <m:e>
                      <m:r>
                        <w:rPr>
                          <w:rFonts w:ascii="Cambria Math" w:hAnsi="Cambria Math"/>
                        </w:rPr>
                        <m:t>i</m:t>
                      </m:r>
                    </m:e>
                  </m:acc>
                  <m:acc>
                    <m:accPr>
                      <m:chr m:val="̅"/>
                      <m:ctrlPr>
                        <w:rPr>
                          <w:rFonts w:ascii="Cambria Math" w:hAnsi="Cambria Math"/>
                          <w:i/>
                        </w:rPr>
                      </m:ctrlPr>
                    </m:accPr>
                    <m:e>
                      <m:r>
                        <w:rPr>
                          <w:rFonts w:ascii="Cambria Math" w:hAnsi="Cambria Math"/>
                        </w:rPr>
                        <m:t>k</m:t>
                      </m:r>
                    </m:e>
                  </m:acc>
                  <m:acc>
                    <m:accPr>
                      <m:chr m:val="̅"/>
                      <m:ctrlPr>
                        <w:rPr>
                          <w:rFonts w:ascii="Cambria Math" w:hAnsi="Cambria Math"/>
                          <w:i/>
                        </w:rPr>
                      </m:ctrlPr>
                    </m:accPr>
                    <m:e>
                      <m:r>
                        <w:rPr>
                          <w:rFonts w:ascii="Cambria Math" w:hAnsi="Cambria Math"/>
                        </w:rPr>
                        <m:t>x</m:t>
                      </m:r>
                    </m:e>
                  </m:acc>
                </m:sub>
                <m:sup/>
                <m:e>
                  <m:sSub>
                    <m:sSubPr>
                      <m:ctrlPr>
                        <w:rPr>
                          <w:rFonts w:ascii="Cambria Math" w:hAnsi="Cambria Math"/>
                          <w:i/>
                        </w:rPr>
                      </m:ctrlPr>
                    </m:sSubPr>
                    <m:e>
                      <m:r>
                        <w:rPr>
                          <w:rFonts w:ascii="Cambria Math" w:hAnsi="Cambria Math"/>
                        </w:rPr>
                        <m:t>c</m:t>
                      </m:r>
                    </m:e>
                    <m:sub>
                      <m:acc>
                        <m:accPr>
                          <m:chr m:val="̅"/>
                          <m:ctrlPr>
                            <w:rPr>
                              <w:rFonts w:ascii="Cambria Math" w:hAnsi="Cambria Math"/>
                              <w:i/>
                            </w:rPr>
                          </m:ctrlPr>
                        </m:accPr>
                        <m:e>
                          <m:r>
                            <w:rPr>
                              <w:rFonts w:ascii="Cambria Math" w:hAnsi="Cambria Math"/>
                            </w:rPr>
                            <m:t>i</m:t>
                          </m:r>
                        </m:e>
                      </m:acc>
                      <m:acc>
                        <m:accPr>
                          <m:chr m:val="̅"/>
                          <m:ctrlPr>
                            <w:rPr>
                              <w:rFonts w:ascii="Cambria Math" w:hAnsi="Cambria Math"/>
                              <w:i/>
                            </w:rPr>
                          </m:ctrlPr>
                        </m:accPr>
                        <m:e>
                          <m:r>
                            <w:rPr>
                              <w:rFonts w:ascii="Cambria Math" w:hAnsi="Cambria Math"/>
                            </w:rPr>
                            <m:t>k</m:t>
                          </m:r>
                        </m:e>
                      </m:acc>
                    </m:sub>
                  </m:sSub>
                  <m:sSub>
                    <m:sSubPr>
                      <m:ctrlPr>
                        <w:rPr>
                          <w:rFonts w:ascii="Cambria Math" w:hAnsi="Cambria Math"/>
                          <w:i/>
                        </w:rPr>
                      </m:ctrlPr>
                    </m:sSubPr>
                    <m:e>
                      <m:r>
                        <w:rPr>
                          <w:rFonts w:ascii="Cambria Math" w:hAnsi="Cambria Math"/>
                        </w:rPr>
                        <m:t>n</m:t>
                      </m:r>
                    </m:e>
                    <m:sub>
                      <m:acc>
                        <m:accPr>
                          <m:chr m:val="̅"/>
                          <m:ctrlPr>
                            <w:rPr>
                              <w:rFonts w:ascii="Cambria Math" w:hAnsi="Cambria Math"/>
                              <w:i/>
                            </w:rPr>
                          </m:ctrlPr>
                        </m:accPr>
                        <m:e>
                          <m:r>
                            <w:rPr>
                              <w:rFonts w:ascii="Cambria Math" w:hAnsi="Cambria Math"/>
                            </w:rPr>
                            <m:t>i</m:t>
                          </m:r>
                        </m:e>
                      </m:acc>
                      <m:acc>
                        <m:accPr>
                          <m:chr m:val="̅"/>
                          <m:ctrlPr>
                            <w:rPr>
                              <w:rFonts w:ascii="Cambria Math" w:hAnsi="Cambria Math"/>
                              <w:i/>
                            </w:rPr>
                          </m:ctrlPr>
                        </m:accPr>
                        <m:e>
                          <m:r>
                            <w:rPr>
                              <w:rFonts w:ascii="Cambria Math" w:hAnsi="Cambria Math"/>
                            </w:rPr>
                            <m:t>k</m:t>
                          </m:r>
                        </m:e>
                      </m:acc>
                      <m:acc>
                        <m:accPr>
                          <m:chr m:val="̅"/>
                          <m:ctrlPr>
                            <w:rPr>
                              <w:rFonts w:ascii="Cambria Math" w:hAnsi="Cambria Math"/>
                              <w:i/>
                            </w:rPr>
                          </m:ctrlPr>
                        </m:accPr>
                        <m:e>
                          <m:r>
                            <w:rPr>
                              <w:rFonts w:ascii="Cambria Math" w:hAnsi="Cambria Math"/>
                            </w:rPr>
                            <m:t>x</m:t>
                          </m:r>
                        </m:e>
                      </m:acc>
                    </m:sub>
                  </m:sSub>
                </m:e>
              </m:nary>
            </m:den>
          </m:f>
        </m:oMath>
      </m:oMathPara>
    </w:p>
    <w:p w:rsidR="00661FB4" w:rsidRDefault="00661FB4" w:rsidP="00661FB4">
      <w:pPr>
        <w:spacing w:line="480" w:lineRule="auto"/>
        <w:jc w:val="right"/>
        <w:rPr>
          <w:rFonts w:ascii="Times New Roman" w:hAnsi="Times New Roman"/>
        </w:rPr>
      </w:pPr>
      <w:r>
        <w:rPr>
          <w:rFonts w:ascii="Times New Roman" w:hAnsi="Times New Roman"/>
        </w:rPr>
        <w:t>Equation 6</w:t>
      </w:r>
    </w:p>
    <w:p w:rsidR="006F4CA3" w:rsidRDefault="00891CB3" w:rsidP="006F4CA3">
      <w:pPr>
        <w:spacing w:line="480" w:lineRule="auto"/>
        <w:jc w:val="both"/>
        <w:rPr>
          <w:rFonts w:ascii="Times New Roman" w:hAnsi="Times New Roman"/>
        </w:rPr>
      </w:pPr>
      <w:r w:rsidRPr="006F4CA3">
        <w:rPr>
          <w:rFonts w:ascii="Times New Roman" w:hAnsi="Times New Roman"/>
        </w:rPr>
        <w:t>The</w:t>
      </w:r>
      <w:r w:rsidRPr="009123D1">
        <w:rPr>
          <w:rFonts w:ascii="Times New Roman" w:hAnsi="Times New Roman"/>
        </w:rPr>
        <w:t xml:space="preserve"> per-partnership transmission probabilities can be written as:</w:t>
      </w:r>
    </w:p>
    <w:p w:rsidR="00600EBD" w:rsidRDefault="00FE7DE5" w:rsidP="006F4CA3">
      <w:pPr>
        <w:spacing w:line="480" w:lineRule="auto"/>
        <w:jc w:val="both"/>
        <w:rPr>
          <w:rFonts w:eastAsia="Times New Roman"/>
        </w:rPr>
      </w:pPr>
      <m:oMathPara>
        <m:oMath>
          <m:sSubSup>
            <m:sSubSupPr>
              <m:ctrlPr>
                <w:rPr>
                  <w:rFonts w:ascii="Cambria Math" w:eastAsia="Times New Roman" w:hAnsi="Cambria Math"/>
                  <w:i/>
                </w:rPr>
              </m:ctrlPr>
            </m:sSubSupPr>
            <m:e>
              <m:r>
                <w:rPr>
                  <w:rFonts w:ascii="Cambria Math" w:eastAsia="Times New Roman" w:hAnsi="Cambria Math"/>
                </w:rPr>
                <m:t>β</m:t>
              </m:r>
            </m:e>
            <m:sub>
              <m:r>
                <w:rPr>
                  <w:rFonts w:ascii="Cambria Math" w:eastAsia="Times New Roman" w:hAnsi="Cambria Math"/>
                </w:rPr>
                <m:t>k</m:t>
              </m:r>
            </m:sub>
            <m:sup>
              <m:r>
                <w:rPr>
                  <w:rFonts w:ascii="Cambria Math" w:eastAsia="Times New Roman" w:hAnsi="Cambria Math"/>
                </w:rPr>
                <m:t>x</m:t>
              </m:r>
              <m:sSup>
                <m:sSupPr>
                  <m:ctrlPr>
                    <w:rPr>
                      <w:rFonts w:ascii="Cambria Math" w:eastAsia="Times New Roman" w:hAnsi="Cambria Math"/>
                      <w:i/>
                    </w:rPr>
                  </m:ctrlPr>
                </m:sSupPr>
                <m:e>
                  <m:r>
                    <w:rPr>
                      <w:rFonts w:ascii="Cambria Math" w:eastAsia="Times New Roman" w:hAnsi="Cambria Math"/>
                    </w:rPr>
                    <m:t>x</m:t>
                  </m:r>
                </m:e>
                <m:sup>
                  <m:r>
                    <w:rPr>
                      <w:rFonts w:ascii="Cambria Math" w:eastAsia="Times New Roman" w:hAnsi="Cambria Math"/>
                    </w:rPr>
                    <m:t>'</m:t>
                  </m:r>
                </m:sup>
              </m:sSup>
            </m:sup>
          </m:sSubSup>
          <m:r>
            <w:rPr>
              <w:rFonts w:ascii="Cambria Math" w:eastAsia="Times New Roman" w:hAnsi="Cambria Math"/>
            </w:rPr>
            <m:t>=1-</m:t>
          </m:r>
          <m:sSup>
            <m:sSupPr>
              <m:ctrlPr>
                <w:rPr>
                  <w:rFonts w:ascii="Cambria Math" w:eastAsia="Times New Roman" w:hAnsi="Cambria Math"/>
                  <w:i/>
                </w:rPr>
              </m:ctrlPr>
            </m:sSupPr>
            <m:e>
              <m:d>
                <m:dPr>
                  <m:ctrlPr>
                    <w:rPr>
                      <w:rFonts w:ascii="Cambria Math" w:eastAsia="Times New Roman" w:hAnsi="Cambria Math"/>
                      <w:i/>
                    </w:rPr>
                  </m:ctrlPr>
                </m:dPr>
                <m:e>
                  <m:r>
                    <w:rPr>
                      <w:rFonts w:ascii="Cambria Math" w:eastAsia="Times New Roman" w:hAnsi="Cambria Math"/>
                    </w:rPr>
                    <m:t>1-</m:t>
                  </m:r>
                  <m:sSub>
                    <m:sSubPr>
                      <m:ctrlPr>
                        <w:rPr>
                          <w:rFonts w:ascii="Cambria Math" w:eastAsia="Times New Roman" w:hAnsi="Cambria Math"/>
                          <w:i/>
                        </w:rPr>
                      </m:ctrlPr>
                    </m:sSubPr>
                    <m:e>
                      <m:r>
                        <w:rPr>
                          <w:rFonts w:ascii="Cambria Math" w:eastAsia="Times New Roman" w:hAnsi="Cambria Math"/>
                        </w:rPr>
                        <m:t>χ</m:t>
                      </m:r>
                    </m:e>
                    <m:sub>
                      <m:r>
                        <w:rPr>
                          <w:rFonts w:ascii="Cambria Math" w:eastAsia="Times New Roman" w:hAnsi="Cambria Math"/>
                        </w:rPr>
                        <m:t>x</m:t>
                      </m:r>
                      <m:sSup>
                        <m:sSupPr>
                          <m:ctrlPr>
                            <w:rPr>
                              <w:rFonts w:ascii="Cambria Math" w:eastAsia="Times New Roman" w:hAnsi="Cambria Math"/>
                              <w:i/>
                            </w:rPr>
                          </m:ctrlPr>
                        </m:sSupPr>
                        <m:e>
                          <m:r>
                            <w:rPr>
                              <w:rFonts w:ascii="Cambria Math" w:eastAsia="Times New Roman" w:hAnsi="Cambria Math"/>
                            </w:rPr>
                            <m:t>x</m:t>
                          </m:r>
                        </m:e>
                        <m:sup>
                          <m:r>
                            <w:rPr>
                              <w:rFonts w:ascii="Cambria Math" w:eastAsia="Times New Roman" w:hAnsi="Cambria Math"/>
                            </w:rPr>
                            <m:t>'</m:t>
                          </m:r>
                        </m:sup>
                      </m:sSup>
                    </m:sub>
                  </m:sSub>
                  <m:sSubSup>
                    <m:sSubSupPr>
                      <m:ctrlPr>
                        <w:rPr>
                          <w:rFonts w:ascii="Cambria Math" w:eastAsia="Times New Roman" w:hAnsi="Cambria Math"/>
                          <w:i/>
                        </w:rPr>
                      </m:ctrlPr>
                    </m:sSubSupPr>
                    <m:e>
                      <m:r>
                        <w:rPr>
                          <w:rFonts w:ascii="Cambria Math" w:eastAsia="Times New Roman" w:hAnsi="Cambria Math"/>
                        </w:rPr>
                        <m:t>p</m:t>
                      </m:r>
                    </m:e>
                    <m:sub>
                      <m:r>
                        <w:rPr>
                          <w:rFonts w:ascii="Cambria Math" w:eastAsia="Times New Roman" w:hAnsi="Cambria Math"/>
                        </w:rPr>
                        <m:t>k</m:t>
                      </m:r>
                    </m:sub>
                    <m:sup>
                      <m:sSup>
                        <m:sSupPr>
                          <m:ctrlPr>
                            <w:rPr>
                              <w:rFonts w:ascii="Cambria Math" w:eastAsia="Times New Roman" w:hAnsi="Cambria Math"/>
                              <w:i/>
                            </w:rPr>
                          </m:ctrlPr>
                        </m:sSupPr>
                        <m:e>
                          <m:r>
                            <w:rPr>
                              <w:rFonts w:ascii="Cambria Math" w:eastAsia="Times New Roman" w:hAnsi="Cambria Math"/>
                            </w:rPr>
                            <m:t>x</m:t>
                          </m:r>
                        </m:e>
                        <m:sup>
                          <m:r>
                            <w:rPr>
                              <w:rFonts w:ascii="Cambria Math" w:eastAsia="Times New Roman" w:hAnsi="Cambria Math"/>
                            </w:rPr>
                            <m:t>'</m:t>
                          </m:r>
                        </m:sup>
                      </m:sSup>
                    </m:sup>
                  </m:sSubSup>
                </m:e>
              </m:d>
            </m:e>
            <m:sup>
              <m:r>
                <w:rPr>
                  <w:rFonts w:ascii="Cambria Math" w:eastAsia="Times New Roman" w:hAnsi="Cambria Math"/>
                </w:rPr>
                <m:t>N</m:t>
              </m:r>
              <m:d>
                <m:dPr>
                  <m:ctrlPr>
                    <w:rPr>
                      <w:rFonts w:ascii="Cambria Math" w:eastAsia="Times New Roman" w:hAnsi="Cambria Math"/>
                      <w:i/>
                    </w:rPr>
                  </m:ctrlPr>
                </m:dPr>
                <m:e>
                  <m:r>
                    <w:rPr>
                      <w:rFonts w:ascii="Cambria Math" w:eastAsia="Times New Roman" w:hAnsi="Cambria Math"/>
                    </w:rPr>
                    <m:t>1-π</m:t>
                  </m:r>
                </m:e>
              </m:d>
            </m:sup>
          </m:sSup>
          <m:sSup>
            <m:sSupPr>
              <m:ctrlPr>
                <w:rPr>
                  <w:rFonts w:ascii="Cambria Math" w:eastAsia="Times New Roman" w:hAnsi="Cambria Math"/>
                  <w:i/>
                </w:rPr>
              </m:ctrlPr>
            </m:sSupPr>
            <m:e>
              <m:r>
                <w:rPr>
                  <w:rFonts w:ascii="Cambria Math" w:eastAsia="Times New Roman" w:hAnsi="Cambria Math"/>
                </w:rPr>
                <m:t>(1-κ</m:t>
              </m:r>
              <m:sSub>
                <m:sSubPr>
                  <m:ctrlPr>
                    <w:rPr>
                      <w:rFonts w:ascii="Cambria Math" w:eastAsia="Times New Roman" w:hAnsi="Cambria Math"/>
                      <w:i/>
                    </w:rPr>
                  </m:ctrlPr>
                </m:sSubPr>
                <m:e>
                  <m:r>
                    <w:rPr>
                      <w:rFonts w:ascii="Cambria Math" w:eastAsia="Times New Roman" w:hAnsi="Cambria Math"/>
                    </w:rPr>
                    <m:t>χ</m:t>
                  </m:r>
                </m:e>
                <m:sub>
                  <m:r>
                    <w:rPr>
                      <w:rFonts w:ascii="Cambria Math" w:eastAsia="Times New Roman" w:hAnsi="Cambria Math"/>
                    </w:rPr>
                    <m:t>x</m:t>
                  </m:r>
                  <m:sSup>
                    <m:sSupPr>
                      <m:ctrlPr>
                        <w:rPr>
                          <w:rFonts w:ascii="Cambria Math" w:eastAsia="Times New Roman" w:hAnsi="Cambria Math"/>
                          <w:i/>
                        </w:rPr>
                      </m:ctrlPr>
                    </m:sSupPr>
                    <m:e>
                      <m:r>
                        <w:rPr>
                          <w:rFonts w:ascii="Cambria Math" w:eastAsia="Times New Roman" w:hAnsi="Cambria Math"/>
                        </w:rPr>
                        <m:t>x</m:t>
                      </m:r>
                    </m:e>
                    <m:sup>
                      <m:r>
                        <w:rPr>
                          <w:rFonts w:ascii="Cambria Math" w:eastAsia="Times New Roman" w:hAnsi="Cambria Math"/>
                        </w:rPr>
                        <m:t>'</m:t>
                      </m:r>
                    </m:sup>
                  </m:sSup>
                </m:sub>
              </m:sSub>
              <m:sSubSup>
                <m:sSubSupPr>
                  <m:ctrlPr>
                    <w:rPr>
                      <w:rFonts w:ascii="Cambria Math" w:eastAsia="Times New Roman" w:hAnsi="Cambria Math"/>
                      <w:i/>
                    </w:rPr>
                  </m:ctrlPr>
                </m:sSubSupPr>
                <m:e>
                  <m:r>
                    <w:rPr>
                      <w:rFonts w:ascii="Cambria Math" w:eastAsia="Times New Roman" w:hAnsi="Cambria Math"/>
                    </w:rPr>
                    <m:t>p</m:t>
                  </m:r>
                </m:e>
                <m:sub>
                  <m:r>
                    <w:rPr>
                      <w:rFonts w:ascii="Cambria Math" w:eastAsia="Times New Roman" w:hAnsi="Cambria Math"/>
                    </w:rPr>
                    <m:t>k</m:t>
                  </m:r>
                </m:sub>
                <m:sup>
                  <m:sSup>
                    <m:sSupPr>
                      <m:ctrlPr>
                        <w:rPr>
                          <w:rFonts w:ascii="Cambria Math" w:eastAsia="Times New Roman" w:hAnsi="Cambria Math"/>
                          <w:i/>
                        </w:rPr>
                      </m:ctrlPr>
                    </m:sSupPr>
                    <m:e>
                      <m:r>
                        <w:rPr>
                          <w:rFonts w:ascii="Cambria Math" w:eastAsia="Times New Roman" w:hAnsi="Cambria Math"/>
                        </w:rPr>
                        <m:t>x</m:t>
                      </m:r>
                    </m:e>
                    <m:sup>
                      <m:r>
                        <w:rPr>
                          <w:rFonts w:ascii="Cambria Math" w:eastAsia="Times New Roman" w:hAnsi="Cambria Math"/>
                        </w:rPr>
                        <m:t>'</m:t>
                      </m:r>
                    </m:sup>
                  </m:sSup>
                </m:sup>
              </m:sSubSup>
              <m:r>
                <w:rPr>
                  <w:rFonts w:ascii="Cambria Math" w:eastAsia="Times New Roman" w:hAnsi="Cambria Math"/>
                </w:rPr>
                <m:t>)</m:t>
              </m:r>
            </m:e>
            <m:sup>
              <m:r>
                <w:rPr>
                  <w:rFonts w:ascii="Cambria Math" w:eastAsia="Times New Roman" w:hAnsi="Cambria Math"/>
                </w:rPr>
                <m:t>Nπ</m:t>
              </m:r>
            </m:sup>
          </m:sSup>
        </m:oMath>
      </m:oMathPara>
    </w:p>
    <w:p w:rsidR="00891CB3" w:rsidRPr="009123D1" w:rsidRDefault="00C310DF" w:rsidP="00C310DF">
      <w:pPr>
        <w:spacing w:line="480" w:lineRule="auto"/>
        <w:jc w:val="right"/>
      </w:pPr>
      <w:r>
        <w:rPr>
          <w:rFonts w:ascii="Cambria Math" w:hAnsi="Cambria Math"/>
        </w:rPr>
        <w:t xml:space="preserve">Equation </w:t>
      </w:r>
      <w:r w:rsidR="00661FB4">
        <w:rPr>
          <w:rFonts w:ascii="Cambria Math" w:hAnsi="Cambria Math"/>
        </w:rPr>
        <w:t>7</w:t>
      </w:r>
    </w:p>
    <w:p w:rsidR="00891CB3" w:rsidRPr="009123D1" w:rsidRDefault="00E43C15" w:rsidP="00EF3E99">
      <w:pPr>
        <w:spacing w:line="480" w:lineRule="auto"/>
        <w:jc w:val="both"/>
        <w:rPr>
          <w:rFonts w:ascii="Times New Roman" w:eastAsia="Times New Roman" w:hAnsi="Times New Roman"/>
        </w:rPr>
      </w:pPr>
      <w:r>
        <w:rPr>
          <w:rFonts w:ascii="Times New Roman" w:hAnsi="Times New Roman"/>
        </w:rPr>
        <w:t>w</w:t>
      </w:r>
      <w:r w:rsidR="00891CB3" w:rsidRPr="009123D1">
        <w:rPr>
          <w:rFonts w:ascii="Times New Roman" w:hAnsi="Times New Roman"/>
        </w:rPr>
        <w:t>here</w:t>
      </w:r>
      <w:r>
        <w:rPr>
          <w:rFonts w:ascii="Times New Roman" w:hAnsi="Times New Roman"/>
        </w:rPr>
        <w:t xml:space="preserve"> </w:t>
      </w:r>
      <m:oMath>
        <m:sSubSup>
          <m:sSubSupPr>
            <m:ctrlPr>
              <w:rPr>
                <w:rFonts w:ascii="Cambria Math" w:hAnsi="Cambria Math"/>
                <w:i/>
              </w:rPr>
            </m:ctrlPr>
          </m:sSubSupPr>
          <m:e>
            <m:r>
              <w:rPr>
                <w:rFonts w:ascii="Cambria Math" w:hAnsi="Cambria Math"/>
              </w:rPr>
              <m:t>p</m:t>
            </m:r>
          </m:e>
          <m:sub>
            <m:r>
              <w:rPr>
                <w:rFonts w:ascii="Cambria Math" w:hAnsi="Cambria Math"/>
              </w:rPr>
              <m:t>k</m:t>
            </m:r>
          </m:sub>
          <m:sup>
            <m:sSup>
              <m:sSupPr>
                <m:ctrlPr>
                  <w:rPr>
                    <w:rFonts w:ascii="Cambria Math" w:hAnsi="Cambria Math"/>
                    <w:i/>
                  </w:rPr>
                </m:ctrlPr>
              </m:sSupPr>
              <m:e>
                <m:r>
                  <w:rPr>
                    <w:rFonts w:ascii="Cambria Math" w:hAnsi="Cambria Math"/>
                  </w:rPr>
                  <m:t>x</m:t>
                </m:r>
              </m:e>
              <m:sup>
                <m:r>
                  <w:rPr>
                    <w:rFonts w:ascii="Cambria Math" w:hAnsi="Cambria Math"/>
                  </w:rPr>
                  <m:t>'</m:t>
                </m:r>
              </m:sup>
            </m:sSup>
          </m:sup>
        </m:sSubSup>
      </m:oMath>
      <w:r w:rsidR="00891CB3" w:rsidRPr="009123D1">
        <w:rPr>
          <w:rFonts w:ascii="Times New Roman" w:hAnsi="Times New Roman"/>
        </w:rPr>
        <w:t xml:space="preserve"> is the probability of transmission per act depending on the gender of the person</w:t>
      </w:r>
      <w:r w:rsidR="000E0C37">
        <w:rPr>
          <w:rFonts w:ascii="Times New Roman" w:hAnsi="Times New Roman"/>
        </w:rPr>
        <w:t xml:space="preserve"> </w:t>
      </w:r>
      <w:r w:rsidR="000E0C37">
        <w:rPr>
          <w:rFonts w:ascii="Times New Roman" w:hAnsi="Times New Roman"/>
          <w:i/>
        </w:rPr>
        <w:t>k</w:t>
      </w:r>
      <w:r w:rsidR="00891CB3" w:rsidRPr="009123D1">
        <w:rPr>
          <w:rFonts w:ascii="Times New Roman" w:hAnsi="Times New Roman"/>
        </w:rPr>
        <w:t xml:space="preserve"> and the stage of infection of the partner</w:t>
      </w:r>
      <w:r w:rsidR="000E0C37">
        <w:rPr>
          <w:rFonts w:ascii="Times New Roman" w:hAnsi="Times New Roman"/>
        </w:rPr>
        <w:t xml:space="preserve"> </w:t>
      </w:r>
      <w:r w:rsidR="00844E26">
        <w:rPr>
          <w:rFonts w:ascii="Times New Roman" w:hAnsi="Times New Roman"/>
        </w:rPr>
        <w:t xml:space="preserve">(which is included in the index </w:t>
      </w:r>
      <w:r w:rsidR="00A90B2B" w:rsidRPr="00A90B2B">
        <w:rPr>
          <w:rFonts w:ascii="Times New Roman" w:hAnsi="Times New Roman"/>
          <w:i/>
        </w:rPr>
        <w:t>x</w:t>
      </w:r>
      <w:r w:rsidR="000E0C37">
        <w:rPr>
          <w:rFonts w:ascii="Times New Roman" w:hAnsi="Times New Roman"/>
          <w:i/>
        </w:rPr>
        <w:t>’</w:t>
      </w:r>
      <w:r w:rsidR="00844E26" w:rsidRPr="00844E26">
        <w:rPr>
          <w:rFonts w:ascii="Times New Roman" w:hAnsi="Times New Roman"/>
        </w:rPr>
        <w:t>)</w:t>
      </w:r>
      <w:r w:rsidR="00891CB3" w:rsidRPr="009123D1">
        <w:rPr>
          <w:rFonts w:ascii="Times New Roman" w:hAnsi="Times New Roman"/>
        </w:rPr>
        <w:t>;</w:t>
      </w:r>
      <w:r w:rsidR="00D027D3">
        <w:rPr>
          <w:rFonts w:ascii="Times New Roman" w:hAnsi="Times New Roman"/>
        </w:rPr>
        <w:t xml:space="preserve"> </w:t>
      </w:r>
      <w:r w:rsidR="00D027D3" w:rsidRPr="00D027D3">
        <w:rPr>
          <w:rFonts w:ascii="Times New Roman" w:hAnsi="Times New Roman"/>
          <w:i/>
        </w:rPr>
        <w:t>χ</w:t>
      </w:r>
      <w:r w:rsidR="00A90B2B">
        <w:rPr>
          <w:rFonts w:ascii="Times New Roman" w:hAnsi="Times New Roman"/>
          <w:i/>
          <w:vertAlign w:val="subscript"/>
        </w:rPr>
        <w:t>xx</w:t>
      </w:r>
      <w:r w:rsidR="00D027D3" w:rsidRPr="00D027D3">
        <w:rPr>
          <w:rFonts w:ascii="Times New Roman" w:hAnsi="Times New Roman"/>
          <w:i/>
          <w:vertAlign w:val="subscript"/>
        </w:rPr>
        <w:t>’</w:t>
      </w:r>
      <w:r w:rsidR="00891CB3" w:rsidRPr="00D027D3">
        <w:rPr>
          <w:rFonts w:ascii="Times New Roman" w:hAnsi="Times New Roman"/>
          <w:i/>
        </w:rPr>
        <w:t xml:space="preserve"> </w:t>
      </w:r>
      <w:r w:rsidR="00891CB3" w:rsidRPr="009123D1">
        <w:rPr>
          <w:rFonts w:ascii="Times New Roman" w:hAnsi="Times New Roman"/>
        </w:rPr>
        <w:t xml:space="preserve">is a cofactor </w:t>
      </w:r>
      <w:r w:rsidR="00661FB4">
        <w:rPr>
          <w:rFonts w:ascii="Times New Roman" w:hAnsi="Times New Roman"/>
        </w:rPr>
        <w:t xml:space="preserve">(for HIV or HSV-2) </w:t>
      </w:r>
      <w:r w:rsidR="00891CB3" w:rsidRPr="009123D1">
        <w:rPr>
          <w:rFonts w:ascii="Times New Roman" w:hAnsi="Times New Roman"/>
        </w:rPr>
        <w:t xml:space="preserve">for infection depending on the </w:t>
      </w:r>
      <w:r w:rsidR="00A90B2B">
        <w:rPr>
          <w:rFonts w:ascii="Times New Roman" w:hAnsi="Times New Roman"/>
        </w:rPr>
        <w:t>co</w:t>
      </w:r>
      <w:r w:rsidR="00891CB3" w:rsidRPr="009123D1">
        <w:rPr>
          <w:rFonts w:ascii="Times New Roman" w:hAnsi="Times New Roman"/>
        </w:rPr>
        <w:t xml:space="preserve">infection status </w:t>
      </w:r>
      <w:r w:rsidR="00844E26">
        <w:rPr>
          <w:rFonts w:ascii="Times New Roman" w:hAnsi="Times New Roman"/>
        </w:rPr>
        <w:t xml:space="preserve">(included in indices </w:t>
      </w:r>
      <w:r w:rsidR="00A90B2B">
        <w:rPr>
          <w:rFonts w:ascii="Times New Roman" w:hAnsi="Times New Roman"/>
          <w:i/>
        </w:rPr>
        <w:t>x</w:t>
      </w:r>
      <w:r w:rsidR="000E0C37">
        <w:rPr>
          <w:rFonts w:ascii="Times New Roman" w:hAnsi="Times New Roman"/>
        </w:rPr>
        <w:t xml:space="preserve"> and </w:t>
      </w:r>
      <w:r w:rsidR="00A90B2B">
        <w:rPr>
          <w:rFonts w:ascii="Times New Roman" w:hAnsi="Times New Roman"/>
          <w:i/>
        </w:rPr>
        <w:t>x</w:t>
      </w:r>
      <w:r w:rsidR="000E0C37" w:rsidRPr="000E0C37">
        <w:rPr>
          <w:rFonts w:ascii="Times New Roman" w:hAnsi="Times New Roman"/>
          <w:i/>
        </w:rPr>
        <w:t>’</w:t>
      </w:r>
      <w:r w:rsidR="00844E26">
        <w:rPr>
          <w:rFonts w:ascii="Times New Roman" w:hAnsi="Times New Roman"/>
        </w:rPr>
        <w:t>)</w:t>
      </w:r>
      <w:r w:rsidR="000E0C37">
        <w:rPr>
          <w:rFonts w:ascii="Times New Roman" w:hAnsi="Times New Roman"/>
        </w:rPr>
        <w:t xml:space="preserve"> </w:t>
      </w:r>
      <w:r w:rsidR="00891CB3" w:rsidRPr="009123D1">
        <w:rPr>
          <w:rFonts w:ascii="Times New Roman" w:hAnsi="Times New Roman"/>
        </w:rPr>
        <w:t xml:space="preserve">of both partners for other STIs; </w:t>
      </w:r>
      <w:r w:rsidR="00891CB3" w:rsidRPr="009123D1">
        <w:rPr>
          <w:rFonts w:ascii="Times New Roman" w:hAnsi="Times New Roman"/>
          <w:i/>
        </w:rPr>
        <w:t>N</w:t>
      </w:r>
      <w:r w:rsidR="00891CB3" w:rsidRPr="009123D1">
        <w:rPr>
          <w:rFonts w:ascii="Times New Roman" w:hAnsi="Times New Roman"/>
        </w:rPr>
        <w:t xml:space="preserve"> is the number of acts in the partnership</w:t>
      </w:r>
      <w:r w:rsidR="000E0C37">
        <w:rPr>
          <w:rFonts w:ascii="Times New Roman" w:hAnsi="Times New Roman"/>
        </w:rPr>
        <w:t xml:space="preserve"> while the partner is infected in stage </w:t>
      </w:r>
      <w:r w:rsidR="00A90B2B">
        <w:rPr>
          <w:rFonts w:ascii="Times New Roman" w:hAnsi="Times New Roman"/>
          <w:i/>
        </w:rPr>
        <w:t>x</w:t>
      </w:r>
      <w:r w:rsidR="000E0C37" w:rsidRPr="000E0C37">
        <w:rPr>
          <w:rFonts w:ascii="Times New Roman" w:hAnsi="Times New Roman"/>
          <w:i/>
        </w:rPr>
        <w:t>’</w:t>
      </w:r>
      <w:r w:rsidR="00891CB3" w:rsidRPr="009123D1">
        <w:rPr>
          <w:rFonts w:ascii="Times New Roman" w:hAnsi="Times New Roman"/>
        </w:rPr>
        <w:t xml:space="preserve">, </w:t>
      </w:r>
      <w:r w:rsidR="00891CB3" w:rsidRPr="008211C5">
        <w:rPr>
          <w:rFonts w:ascii="Times New Roman" w:hAnsi="Times New Roman"/>
          <w:i/>
        </w:rPr>
        <w:t>κ</w:t>
      </w:r>
      <w:r w:rsidR="00891CB3">
        <w:rPr>
          <w:rFonts w:ascii="Times New Roman" w:hAnsi="Times New Roman"/>
          <w:vertAlign w:val="subscript"/>
        </w:rPr>
        <w:t xml:space="preserve"> </w:t>
      </w:r>
      <w:r w:rsidR="00891CB3" w:rsidRPr="009123D1">
        <w:rPr>
          <w:rFonts w:ascii="Times New Roman" w:hAnsi="Times New Roman"/>
        </w:rPr>
        <w:t xml:space="preserve">is the effectiveness of condoms per act at preventing infection against the STI in question; </w:t>
      </w:r>
      <w:r w:rsidR="00891CB3" w:rsidRPr="008211C5">
        <w:rPr>
          <w:rFonts w:ascii="Times New Roman" w:hAnsi="Times New Roman"/>
          <w:i/>
        </w:rPr>
        <w:t>π</w:t>
      </w:r>
      <w:r w:rsidR="00891CB3" w:rsidRPr="009123D1">
        <w:rPr>
          <w:rFonts w:ascii="Times New Roman" w:hAnsi="Times New Roman"/>
        </w:rPr>
        <w:t xml:space="preserve"> is the proportion of acts for which a condom is used, depending on the type of partnership and the level of condom use of the sex worker if the partnership is </w:t>
      </w:r>
      <w:r w:rsidR="00EF3E99">
        <w:rPr>
          <w:rFonts w:ascii="Times New Roman" w:hAnsi="Times New Roman"/>
        </w:rPr>
        <w:t>commercial.</w:t>
      </w:r>
    </w:p>
    <w:p w:rsidR="00891CB3" w:rsidRPr="009123D1" w:rsidRDefault="00891CB3" w:rsidP="000E0C37">
      <w:pPr>
        <w:spacing w:line="480" w:lineRule="auto"/>
        <w:jc w:val="both"/>
        <w:rPr>
          <w:rFonts w:ascii="Times New Roman" w:hAnsi="Times New Roman"/>
        </w:rPr>
        <w:sectPr w:rsidR="00891CB3" w:rsidRPr="009123D1" w:rsidSect="00891CB3">
          <w:footerReference w:type="default" r:id="rId7"/>
          <w:footnotePr>
            <w:pos w:val="beneathText"/>
          </w:footnotePr>
          <w:pgSz w:w="11905" w:h="16837" w:code="9"/>
          <w:pgMar w:top="1440" w:right="1440" w:bottom="1440" w:left="1440" w:header="720" w:footer="1134" w:gutter="0"/>
          <w:cols w:space="720"/>
          <w:docGrid w:linePitch="360"/>
        </w:sectPr>
      </w:pPr>
    </w:p>
    <w:p w:rsidR="00891CB3" w:rsidRPr="009123D1" w:rsidRDefault="00891CB3" w:rsidP="00891CB3">
      <w:pPr>
        <w:spacing w:line="480" w:lineRule="auto"/>
        <w:jc w:val="both"/>
        <w:rPr>
          <w:rFonts w:ascii="Times New Roman" w:hAnsi="Times New Roman"/>
        </w:rPr>
      </w:pPr>
    </w:p>
    <w:p w:rsidR="00891CB3" w:rsidRPr="009123D1" w:rsidRDefault="00891CB3" w:rsidP="00891CB3">
      <w:pPr>
        <w:pStyle w:val="Heading3"/>
        <w:tabs>
          <w:tab w:val="clear" w:pos="720"/>
        </w:tabs>
        <w:spacing w:line="480" w:lineRule="auto"/>
        <w:jc w:val="both"/>
      </w:pPr>
      <w:r>
        <w:rPr>
          <w:rFonts w:ascii="Times New Roman" w:hAnsi="Times New Roman" w:cs="Times New Roman"/>
          <w:sz w:val="24"/>
          <w:szCs w:val="24"/>
        </w:rPr>
        <w:t>Supplementary material 2 – Detailed m</w:t>
      </w:r>
      <w:r w:rsidRPr="009123D1">
        <w:rPr>
          <w:rFonts w:ascii="Times New Roman" w:hAnsi="Times New Roman" w:cs="Times New Roman"/>
          <w:sz w:val="24"/>
          <w:szCs w:val="24"/>
        </w:rPr>
        <w:t>odel structure</w:t>
      </w:r>
    </w:p>
    <w:p w:rsidR="00037126" w:rsidRDefault="00891CB3" w:rsidP="00037126">
      <w:pPr>
        <w:spacing w:line="480" w:lineRule="auto"/>
        <w:jc w:val="both"/>
        <w:rPr>
          <w:rFonts w:ascii="Times New Roman" w:hAnsi="Times New Roman"/>
        </w:rPr>
      </w:pPr>
      <w:r>
        <w:rPr>
          <w:rFonts w:ascii="Times New Roman" w:hAnsi="Times New Roman"/>
        </w:rPr>
        <w:t xml:space="preserve">The following behavioural stratifications were used in the model: </w:t>
      </w:r>
      <w:r w:rsidRPr="009123D1">
        <w:rPr>
          <w:rFonts w:ascii="Times New Roman" w:hAnsi="Times New Roman"/>
        </w:rPr>
        <w:t>FSW</w:t>
      </w:r>
      <w:r>
        <w:rPr>
          <w:rFonts w:ascii="Times New Roman" w:hAnsi="Times New Roman"/>
        </w:rPr>
        <w:t xml:space="preserve">s were </w:t>
      </w:r>
      <w:r w:rsidRPr="009123D1">
        <w:rPr>
          <w:rFonts w:ascii="Times New Roman" w:hAnsi="Times New Roman"/>
        </w:rPr>
        <w:t>stratified by typology (whether they solicit from home, brothels or public places), by duration of time since beginning to sell sex (0-1, 2-4, 5-9, 10+ years), and by their reported consistency of condom use with occasional clients (‘consistently’, ‘sometimes/often’, ‘never’</w:t>
      </w:r>
      <w:r>
        <w:rPr>
          <w:rFonts w:ascii="Times New Roman" w:hAnsi="Times New Roman"/>
        </w:rPr>
        <w:t>); c</w:t>
      </w:r>
      <w:r w:rsidRPr="009123D1">
        <w:rPr>
          <w:rFonts w:ascii="Times New Roman" w:hAnsi="Times New Roman"/>
        </w:rPr>
        <w:t>lients were stratified by duration</w:t>
      </w:r>
      <w:r>
        <w:rPr>
          <w:rFonts w:ascii="Times New Roman" w:hAnsi="Times New Roman"/>
        </w:rPr>
        <w:t xml:space="preserve"> </w:t>
      </w:r>
      <w:r w:rsidRPr="009123D1">
        <w:rPr>
          <w:rFonts w:ascii="Times New Roman" w:hAnsi="Times New Roman"/>
        </w:rPr>
        <w:t>of time since</w:t>
      </w:r>
      <w:r>
        <w:rPr>
          <w:rFonts w:ascii="Times New Roman" w:hAnsi="Times New Roman"/>
        </w:rPr>
        <w:t xml:space="preserve"> </w:t>
      </w:r>
      <w:r w:rsidRPr="009123D1">
        <w:rPr>
          <w:rFonts w:ascii="Times New Roman" w:hAnsi="Times New Roman"/>
        </w:rPr>
        <w:t>beginning to</w:t>
      </w:r>
      <w:r>
        <w:rPr>
          <w:rFonts w:ascii="Times New Roman" w:hAnsi="Times New Roman"/>
        </w:rPr>
        <w:t xml:space="preserve"> </w:t>
      </w:r>
      <w:r w:rsidRPr="009123D1">
        <w:rPr>
          <w:rFonts w:ascii="Times New Roman" w:hAnsi="Times New Roman"/>
        </w:rPr>
        <w:t>buy sex (0-1, 2-4, 5-9, 10+ years) and by level of sexual activity</w:t>
      </w:r>
      <w:r>
        <w:rPr>
          <w:rFonts w:ascii="Times New Roman" w:hAnsi="Times New Roman"/>
        </w:rPr>
        <w:t>,</w:t>
      </w:r>
      <w:r w:rsidRPr="009123D1">
        <w:rPr>
          <w:rFonts w:ascii="Times New Roman" w:hAnsi="Times New Roman"/>
        </w:rPr>
        <w:t xml:space="preserve"> defined </w:t>
      </w:r>
      <w:r>
        <w:rPr>
          <w:rFonts w:ascii="Times New Roman" w:hAnsi="Times New Roman"/>
        </w:rPr>
        <w:t>by whether</w:t>
      </w:r>
      <w:r w:rsidRPr="009123D1">
        <w:rPr>
          <w:rFonts w:ascii="Times New Roman" w:hAnsi="Times New Roman"/>
        </w:rPr>
        <w:t xml:space="preserve"> their number of visits to </w:t>
      </w:r>
      <w:r>
        <w:rPr>
          <w:rFonts w:ascii="Times New Roman" w:hAnsi="Times New Roman"/>
        </w:rPr>
        <w:t>FSWs</w:t>
      </w:r>
      <w:r w:rsidRPr="009123D1">
        <w:rPr>
          <w:rFonts w:ascii="Times New Roman" w:hAnsi="Times New Roman"/>
        </w:rPr>
        <w:t xml:space="preserve"> per month </w:t>
      </w:r>
      <w:r>
        <w:rPr>
          <w:rFonts w:ascii="Times New Roman" w:hAnsi="Times New Roman"/>
        </w:rPr>
        <w:t>was</w:t>
      </w:r>
      <w:r w:rsidRPr="009123D1">
        <w:rPr>
          <w:rFonts w:ascii="Times New Roman" w:hAnsi="Times New Roman"/>
        </w:rPr>
        <w:t xml:space="preserve"> higher (more active) or lower (less active) than the median. </w:t>
      </w:r>
      <w:r>
        <w:rPr>
          <w:rFonts w:ascii="Times New Roman" w:hAnsi="Times New Roman"/>
        </w:rPr>
        <w:t xml:space="preserve">Upon ceasing to sell/buy sex </w:t>
      </w:r>
      <w:r w:rsidRPr="009123D1">
        <w:rPr>
          <w:rFonts w:ascii="Times New Roman" w:hAnsi="Times New Roman"/>
        </w:rPr>
        <w:t>FSW</w:t>
      </w:r>
      <w:r>
        <w:rPr>
          <w:rFonts w:ascii="Times New Roman" w:hAnsi="Times New Roman"/>
        </w:rPr>
        <w:t xml:space="preserve">s and clients </w:t>
      </w:r>
      <w:r w:rsidRPr="009123D1">
        <w:rPr>
          <w:rFonts w:ascii="Times New Roman" w:hAnsi="Times New Roman"/>
        </w:rPr>
        <w:t xml:space="preserve">return to the general population at rates dependent on their typology (for </w:t>
      </w:r>
      <w:r>
        <w:rPr>
          <w:rFonts w:ascii="Times New Roman" w:hAnsi="Times New Roman"/>
        </w:rPr>
        <w:t>FSWs</w:t>
      </w:r>
      <w:r w:rsidRPr="009123D1">
        <w:rPr>
          <w:rFonts w:ascii="Times New Roman" w:hAnsi="Times New Roman"/>
        </w:rPr>
        <w:t>) or activity level (for clients) and being replaced by uninfected new FSW</w:t>
      </w:r>
      <w:r>
        <w:rPr>
          <w:rFonts w:ascii="Times New Roman" w:hAnsi="Times New Roman"/>
        </w:rPr>
        <w:t>s</w:t>
      </w:r>
      <w:r w:rsidRPr="009123D1">
        <w:rPr>
          <w:rFonts w:ascii="Times New Roman" w:hAnsi="Times New Roman"/>
        </w:rPr>
        <w:t>/clients from the general population</w:t>
      </w:r>
      <w:r>
        <w:rPr>
          <w:rFonts w:ascii="Times New Roman" w:hAnsi="Times New Roman"/>
        </w:rPr>
        <w:t xml:space="preserve"> to maintain the proportion of the general population who are high-risk.</w:t>
      </w:r>
      <w:r w:rsidR="008C58F4">
        <w:rPr>
          <w:rFonts w:ascii="Times New Roman" w:hAnsi="Times New Roman"/>
        </w:rPr>
        <w:t xml:space="preserve"> </w:t>
      </w:r>
    </w:p>
    <w:p w:rsidR="00037126" w:rsidRDefault="00037126" w:rsidP="00037126">
      <w:pPr>
        <w:spacing w:line="480" w:lineRule="auto"/>
        <w:jc w:val="both"/>
        <w:rPr>
          <w:rFonts w:ascii="Times New Roman" w:hAnsi="Times New Roman"/>
        </w:rPr>
      </w:pPr>
      <w:r>
        <w:rPr>
          <w:rFonts w:ascii="Times New Roman" w:hAnsi="Times New Roman"/>
        </w:rPr>
        <w:t>This complex structure was found to be necessary as simpler models tested during the development stage were found to possess insufficient heterogeneity to reproduce the rapid init</w:t>
      </w:r>
      <w:r w:rsidR="0070620F">
        <w:rPr>
          <w:rFonts w:ascii="Times New Roman" w:hAnsi="Times New Roman"/>
        </w:rPr>
        <w:t>ial rise in HIV prevalence among</w:t>
      </w:r>
      <w:r>
        <w:rPr>
          <w:rFonts w:ascii="Times New Roman" w:hAnsi="Times New Roman"/>
        </w:rPr>
        <w:t xml:space="preserve"> FSWs.</w:t>
      </w:r>
    </w:p>
    <w:p w:rsidR="00891CB3" w:rsidRPr="009E73B6" w:rsidRDefault="00891CB3" w:rsidP="00891CB3">
      <w:pPr>
        <w:spacing w:line="480" w:lineRule="auto"/>
        <w:jc w:val="both"/>
        <w:rPr>
          <w:rFonts w:ascii="Times New Roman" w:hAnsi="Times New Roman"/>
        </w:rPr>
      </w:pPr>
    </w:p>
    <w:p w:rsidR="00891CB3" w:rsidRPr="009123D1" w:rsidRDefault="00891CB3" w:rsidP="00891CB3">
      <w:pPr>
        <w:spacing w:line="480" w:lineRule="auto"/>
        <w:jc w:val="both"/>
        <w:rPr>
          <w:rFonts w:ascii="Times New Roman" w:hAnsi="Times New Roman"/>
        </w:rPr>
      </w:pPr>
      <w:r w:rsidRPr="009123D1">
        <w:rPr>
          <w:rFonts w:ascii="Times New Roman" w:hAnsi="Times New Roman"/>
        </w:rPr>
        <w:t>The HIV model has high viraemia phases during initial infection and shortly before developing AIDS, and infectees progress from primary to asymptomatic to pre-AIDS stages at rates from literature</w:t>
      </w:r>
      <w:r w:rsidR="00FE7DE5">
        <w:rPr>
          <w:rFonts w:ascii="Times New Roman" w:hAnsi="Times New Roman"/>
        </w:rPr>
        <w:fldChar w:fldCharType="begin">
          <w:fldData xml:space="preserve">PEVuZE5vdGU+PENpdGU+PEF1dGhvcj5XYXdlcjwvQXV0aG9yPjxZZWFyPjIwMDU8L1llYXI+PFJl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==
</w:fldData>
        </w:fldChar>
      </w:r>
      <w:r w:rsidR="00381E1C">
        <w:rPr>
          <w:rFonts w:ascii="Times New Roman" w:hAnsi="Times New Roman"/>
        </w:rPr>
        <w:instrText xml:space="preserve"> ADDIN EN.CITE </w:instrText>
      </w:r>
      <w:r w:rsidR="00FE7DE5">
        <w:rPr>
          <w:rFonts w:ascii="Times New Roman" w:hAnsi="Times New Roman"/>
        </w:rPr>
        <w:fldChar w:fldCharType="begin">
          <w:fldData xml:space="preserve">PEVuZE5vdGU+PENpdGU+PEF1dGhvcj5XYXdlcjwvQXV0aG9yPjxZZWFyPjIwMDU8L1llYXI+PFJl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==
</w:fldData>
        </w:fldChar>
      </w:r>
      <w:r w:rsidR="00381E1C">
        <w:rPr>
          <w:rFonts w:ascii="Times New Roman" w:hAnsi="Times New Roman"/>
        </w:rPr>
        <w:instrText xml:space="preserve"> ADDIN EN.CITE.DATA </w:instrText>
      </w:r>
      <w:r w:rsidR="00FE7DE5">
        <w:rPr>
          <w:rFonts w:ascii="Times New Roman" w:hAnsi="Times New Roman"/>
        </w:rPr>
      </w:r>
      <w:r w:rsidR="00FE7DE5">
        <w:rPr>
          <w:rFonts w:ascii="Times New Roman" w:hAnsi="Times New Roman"/>
        </w:rPr>
        <w:fldChar w:fldCharType="end"/>
      </w:r>
      <w:r w:rsidR="00FE7DE5">
        <w:rPr>
          <w:rFonts w:ascii="Times New Roman" w:hAnsi="Times New Roman"/>
        </w:rPr>
      </w:r>
      <w:r w:rsidR="00FE7DE5">
        <w:rPr>
          <w:rFonts w:ascii="Times New Roman" w:hAnsi="Times New Roman"/>
        </w:rPr>
        <w:fldChar w:fldCharType="separate"/>
      </w:r>
      <w:r w:rsidR="00381E1C" w:rsidRPr="00381E1C">
        <w:rPr>
          <w:rFonts w:ascii="Times New Roman" w:hAnsi="Times New Roman"/>
          <w:vertAlign w:val="superscript"/>
        </w:rPr>
        <w:t>1 2</w:t>
      </w:r>
      <w:r w:rsidR="00FE7DE5">
        <w:rPr>
          <w:rFonts w:ascii="Times New Roman" w:hAnsi="Times New Roman"/>
        </w:rPr>
        <w:fldChar w:fldCharType="end"/>
      </w:r>
      <w:r w:rsidRPr="009123D1">
        <w:rPr>
          <w:rFonts w:ascii="Times New Roman" w:hAnsi="Times New Roman"/>
        </w:rPr>
        <w:t xml:space="preserve">. HSV-2 coinfection is modelled dynamically with a </w:t>
      </w:r>
      <w:r>
        <w:rPr>
          <w:rFonts w:ascii="Times New Roman" w:hAnsi="Times New Roman"/>
        </w:rPr>
        <w:t xml:space="preserve">short initial infection, a </w:t>
      </w:r>
      <w:r w:rsidRPr="009123D1">
        <w:rPr>
          <w:rFonts w:ascii="Times New Roman" w:hAnsi="Times New Roman"/>
        </w:rPr>
        <w:t>long asymptomatic phase (incorporating low-level infectious shedding) and infectious symptomatic recurrences</w:t>
      </w:r>
      <w:r w:rsidR="00FE7DE5" w:rsidRPr="009123D1">
        <w:rPr>
          <w:rFonts w:ascii="Times New Roman" w:hAnsi="Times New Roman"/>
        </w:rPr>
        <w:fldChar w:fldCharType="begin"/>
      </w:r>
      <w:r w:rsidR="00381E1C">
        <w:rPr>
          <w:rFonts w:ascii="Times New Roman" w:hAnsi="Times New Roman"/>
        </w:rPr>
        <w:instrText xml:space="preserve"> ADDIN EN.CITE &lt;EndNote&gt;&lt;Cite&gt;&lt;Author&gt;Foss&lt;/Author&gt;&lt;Year&gt;2009&lt;/Year&gt;&lt;RecNum&gt;17&lt;/RecNum&gt;&lt;record&gt;&lt;rec-number&gt;17&lt;/rec-number&gt;&lt;foreign-keys&gt;&lt;key app="EN" db-id="xxxasp0vrz5awheevd4pp00yt0szwrwdfxrv"&gt;17&lt;/key&gt;&lt;/foreign-keys&gt;&lt;ref-type name="Journal Article"&gt;17&lt;/ref-type&gt;&lt;contributors&gt;&lt;authors&gt;&lt;author&gt;Foss, A. M.&lt;/author&gt;&lt;author&gt;Vickerman, P. T.&lt;/author&gt;&lt;author&gt;Chalabi, Z.&lt;/author&gt;&lt;author&gt;Mayaud, P.&lt;/author&gt;&lt;author&gt;Alary, M.&lt;/author&gt;&lt;author&gt;Watts, C. H.&lt;/author&gt;&lt;/authors&gt;&lt;/contributors&gt;&lt;auth-address&gt;London School of Hygiene &amp;amp; Tropical Medicine, Keppel Street, London, WC1E 7HT, UK. anna.foss@lshtm.ac.uk&lt;/auth-address&gt;&lt;titles&gt;&lt;title&gt;Dynamic modeling of herpes simplex virus type-2 (HSV-2) transmission: issues in structural uncertainty&lt;/title&gt;&lt;secondary-title&gt;Bull Math Biol&lt;/secondary-title&gt;&lt;/titles&gt;&lt;periodical&gt;&lt;full-title&gt;Bull Math Biol&lt;/full-title&gt;&lt;/periodical&gt;&lt;pages&gt;720-49&lt;/pages&gt;&lt;volume&gt;71&lt;/volume&gt;&lt;number&gt;3&lt;/number&gt;&lt;keywords&gt;&lt;keyword&gt;Computer Simulation&lt;/keyword&gt;&lt;keyword&gt;Female&lt;/keyword&gt;&lt;keyword&gt;Herpes Genitalis/epidemiology/*transmission/virology&lt;/keyword&gt;&lt;keyword&gt;Herpesvirus 2, Human/*physiology&lt;/keyword&gt;&lt;keyword&gt;Humans&lt;/keyword&gt;&lt;keyword&gt;India/epidemiology&lt;/keyword&gt;&lt;keyword&gt;Male&lt;/keyword&gt;&lt;keyword&gt;*Models, Biological&lt;/keyword&gt;&lt;keyword&gt;Models, Statistical&lt;/keyword&gt;&lt;/keywords&gt;&lt;dates&gt;&lt;year&gt;2009&lt;/year&gt;&lt;pub-dates&gt;&lt;date&gt;Apr&lt;/date&gt;&lt;/pub-dates&gt;&lt;/dates&gt;&lt;accession-num&gt;19219511&lt;/accession-num&gt;&lt;urls&gt;&lt;related-urls&gt;&lt;url&gt;http://www.ncbi.nlm.nih.gov/entrez/query.fcgi?cmd=Retrieve&amp;amp;db=PubMed&amp;amp;dopt=Citation&amp;amp;list_uids=19219511 &lt;/url&gt;&lt;/related-urls&gt;&lt;/urls&gt;&lt;/record&gt;&lt;/Cite&gt;&lt;/EndNote&gt;</w:instrText>
      </w:r>
      <w:r w:rsidR="00FE7DE5" w:rsidRPr="009123D1">
        <w:rPr>
          <w:rFonts w:ascii="Times New Roman" w:hAnsi="Times New Roman"/>
        </w:rPr>
        <w:fldChar w:fldCharType="separate"/>
      </w:r>
      <w:r w:rsidR="00381E1C" w:rsidRPr="00381E1C">
        <w:rPr>
          <w:rFonts w:ascii="Times New Roman" w:hAnsi="Times New Roman"/>
          <w:vertAlign w:val="superscript"/>
        </w:rPr>
        <w:t>3</w:t>
      </w:r>
      <w:r w:rsidR="00FE7DE5" w:rsidRPr="009123D1">
        <w:rPr>
          <w:rFonts w:ascii="Times New Roman" w:hAnsi="Times New Roman"/>
        </w:rPr>
        <w:fldChar w:fldCharType="end"/>
      </w:r>
      <w:r w:rsidRPr="009123D1">
        <w:rPr>
          <w:rFonts w:ascii="Times New Roman" w:hAnsi="Times New Roman"/>
        </w:rPr>
        <w:t>. There are cofactors facilitating HIV and HSV-2 acquisition and transmission, reflecting the synergy between the</w:t>
      </w:r>
      <w:r w:rsidR="00A96306">
        <w:rPr>
          <w:rFonts w:ascii="Times New Roman" w:hAnsi="Times New Roman"/>
        </w:rPr>
        <w:t>m</w:t>
      </w:r>
      <w:r w:rsidR="00FE7DE5">
        <w:rPr>
          <w:rFonts w:ascii="Times New Roman" w:hAnsi="Times New Roman"/>
        </w:rPr>
        <w:fldChar w:fldCharType="begin">
          <w:fldData xml:space="preserve">PEVuZE5vdGU+PENpdGU+PEF1dGhvcj5Gb3NzPC9BdXRob3I+PFllYXI+MjAwODwvWWVhcj48UmVj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</w:fldData>
        </w:fldChar>
      </w:r>
      <w:r w:rsidR="00381E1C">
        <w:rPr>
          <w:rFonts w:ascii="Times New Roman" w:hAnsi="Times New Roman"/>
        </w:rPr>
        <w:instrText xml:space="preserve"> ADDIN EN.CITE </w:instrText>
      </w:r>
      <w:r w:rsidR="00FE7DE5">
        <w:rPr>
          <w:rFonts w:ascii="Times New Roman" w:hAnsi="Times New Roman"/>
        </w:rPr>
        <w:fldChar w:fldCharType="begin">
          <w:fldData xml:space="preserve">PEVuZE5vdGU+PENpdGU+PEF1dGhvcj5Gb3NzPC9BdXRob3I+PFllYXI+MjAwODwvWWVhcj48UmVj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</w:fldData>
        </w:fldChar>
      </w:r>
      <w:r w:rsidR="00381E1C">
        <w:rPr>
          <w:rFonts w:ascii="Times New Roman" w:hAnsi="Times New Roman"/>
        </w:rPr>
        <w:instrText xml:space="preserve"> ADDIN EN.CITE.DATA </w:instrText>
      </w:r>
      <w:r w:rsidR="00FE7DE5">
        <w:rPr>
          <w:rFonts w:ascii="Times New Roman" w:hAnsi="Times New Roman"/>
        </w:rPr>
      </w:r>
      <w:r w:rsidR="00FE7DE5">
        <w:rPr>
          <w:rFonts w:ascii="Times New Roman" w:hAnsi="Times New Roman"/>
        </w:rPr>
        <w:fldChar w:fldCharType="end"/>
      </w:r>
      <w:r w:rsidR="00FE7DE5">
        <w:rPr>
          <w:rFonts w:ascii="Times New Roman" w:hAnsi="Times New Roman"/>
        </w:rPr>
      </w:r>
      <w:r w:rsidR="00FE7DE5">
        <w:rPr>
          <w:rFonts w:ascii="Times New Roman" w:hAnsi="Times New Roman"/>
        </w:rPr>
        <w:fldChar w:fldCharType="separate"/>
      </w:r>
      <w:r w:rsidR="00381E1C" w:rsidRPr="00381E1C">
        <w:rPr>
          <w:rFonts w:ascii="Times New Roman" w:hAnsi="Times New Roman"/>
          <w:vertAlign w:val="superscript"/>
        </w:rPr>
        <w:t>4-6</w:t>
      </w:r>
      <w:r w:rsidR="00FE7DE5">
        <w:rPr>
          <w:rFonts w:ascii="Times New Roman" w:hAnsi="Times New Roman"/>
        </w:rPr>
        <w:fldChar w:fldCharType="end"/>
      </w:r>
      <w:r w:rsidRPr="009123D1">
        <w:rPr>
          <w:rFonts w:ascii="Times New Roman" w:hAnsi="Times New Roman"/>
        </w:rPr>
        <w:t>. The natural history of syphilis is modelled with primary and secondary infection stages followed by a latent phase with infrequent recurrences of secondary syphilis</w:t>
      </w:r>
      <w:r w:rsidR="00FE7DE5">
        <w:rPr>
          <w:rFonts w:ascii="Times New Roman" w:hAnsi="Times New Roman"/>
        </w:rPr>
        <w:fldChar w:fldCharType="begin">
          <w:fldData xml:space="preserve">PEVuZE5vdGU+PENpdGU+PEF1dGhvcj5HYXJuZXR0PC9BdXRob3I+PFllYXI+MTk5NzwvWWVhcj48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</w:fldData>
        </w:fldChar>
      </w:r>
      <w:r w:rsidR="00381E1C">
        <w:rPr>
          <w:rFonts w:ascii="Times New Roman" w:hAnsi="Times New Roman"/>
        </w:rPr>
        <w:instrText xml:space="preserve"> ADDIN EN.CITE </w:instrText>
      </w:r>
      <w:r w:rsidR="00FE7DE5">
        <w:rPr>
          <w:rFonts w:ascii="Times New Roman" w:hAnsi="Times New Roman"/>
        </w:rPr>
        <w:fldChar w:fldCharType="begin">
          <w:fldData xml:space="preserve">PEVuZE5vdGU+PENpdGU+PEF1dGhvcj5HYXJuZXR0PC9BdXRob3I+PFllYXI+MTk5NzwvWWVhcj48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</w:fldData>
        </w:fldChar>
      </w:r>
      <w:r w:rsidR="00381E1C">
        <w:rPr>
          <w:rFonts w:ascii="Times New Roman" w:hAnsi="Times New Roman"/>
        </w:rPr>
        <w:instrText xml:space="preserve"> ADDIN EN.CITE.DATA </w:instrText>
      </w:r>
      <w:r w:rsidR="00FE7DE5">
        <w:rPr>
          <w:rFonts w:ascii="Times New Roman" w:hAnsi="Times New Roman"/>
        </w:rPr>
      </w:r>
      <w:r w:rsidR="00FE7DE5">
        <w:rPr>
          <w:rFonts w:ascii="Times New Roman" w:hAnsi="Times New Roman"/>
        </w:rPr>
        <w:fldChar w:fldCharType="end"/>
      </w:r>
      <w:r w:rsidR="00FE7DE5">
        <w:rPr>
          <w:rFonts w:ascii="Times New Roman" w:hAnsi="Times New Roman"/>
        </w:rPr>
      </w:r>
      <w:r w:rsidR="00FE7DE5">
        <w:rPr>
          <w:rFonts w:ascii="Times New Roman" w:hAnsi="Times New Roman"/>
        </w:rPr>
        <w:fldChar w:fldCharType="separate"/>
      </w:r>
      <w:r w:rsidR="00381E1C" w:rsidRPr="00381E1C">
        <w:rPr>
          <w:rFonts w:ascii="Times New Roman" w:hAnsi="Times New Roman"/>
          <w:vertAlign w:val="superscript"/>
        </w:rPr>
        <w:t>7 8</w:t>
      </w:r>
      <w:r w:rsidR="00FE7DE5">
        <w:rPr>
          <w:rFonts w:ascii="Times New Roman" w:hAnsi="Times New Roman"/>
        </w:rPr>
        <w:fldChar w:fldCharType="end"/>
      </w:r>
      <w:r w:rsidRPr="009123D1">
        <w:rPr>
          <w:rFonts w:ascii="Times New Roman" w:hAnsi="Times New Roman"/>
        </w:rPr>
        <w:t xml:space="preserve">. It is assumed that all individuals receive </w:t>
      </w:r>
      <w:r w:rsidRPr="009123D1">
        <w:rPr>
          <w:rFonts w:ascii="Times New Roman" w:hAnsi="Times New Roman"/>
        </w:rPr>
        <w:lastRenderedPageBreak/>
        <w:t xml:space="preserve">treatment eventually during this secondary stage, and so do not develop tertiary syphilis. Upon treatment they gain temporary immunity. Individuals may also be treated during the primary and secondary stages, although in this case they will not gain temporary immunity, but will instead become susceptible once more. Syphilis </w:t>
      </w:r>
      <w:r>
        <w:rPr>
          <w:rFonts w:ascii="Times New Roman" w:hAnsi="Times New Roman"/>
        </w:rPr>
        <w:t>i</w:t>
      </w:r>
      <w:r w:rsidRPr="009123D1">
        <w:rPr>
          <w:rFonts w:ascii="Times New Roman" w:hAnsi="Times New Roman"/>
        </w:rPr>
        <w:t xml:space="preserve">s also modelled dynamically, but separately from HIV and HSV-2, using the same behavioural structure so as to give an average cofactor </w:t>
      </w:r>
      <w:r>
        <w:rPr>
          <w:rFonts w:ascii="Times New Roman" w:hAnsi="Times New Roman"/>
        </w:rPr>
        <w:t xml:space="preserve">for increasing HIV susceptibility </w:t>
      </w:r>
      <w:r w:rsidRPr="009123D1">
        <w:rPr>
          <w:rFonts w:ascii="Times New Roman" w:hAnsi="Times New Roman"/>
        </w:rPr>
        <w:t xml:space="preserve">for each behavioural compartment. </w:t>
      </w:r>
      <w:r>
        <w:rPr>
          <w:rFonts w:ascii="Times New Roman" w:hAnsi="Times New Roman"/>
        </w:rPr>
        <w:t xml:space="preserve">Within the model, </w:t>
      </w:r>
      <w:r>
        <w:rPr>
          <w:rFonts w:ascii="Times New Roman" w:hAnsi="Times New Roman"/>
          <w:color w:val="000000"/>
        </w:rPr>
        <w:t>t</w:t>
      </w:r>
      <w:r w:rsidRPr="009123D1">
        <w:rPr>
          <w:rFonts w:ascii="Times New Roman" w:hAnsi="Times New Roman"/>
          <w:color w:val="000000"/>
        </w:rPr>
        <w:t>ransmission probabilities were modified using risk ratios to account for the more infectious disease stages</w:t>
      </w:r>
      <w:r>
        <w:rPr>
          <w:rFonts w:ascii="Times New Roman" w:hAnsi="Times New Roman"/>
          <w:color w:val="000000"/>
        </w:rPr>
        <w:t>, and</w:t>
      </w:r>
      <w:r w:rsidRPr="009123D1">
        <w:rPr>
          <w:rFonts w:ascii="Times New Roman" w:hAnsi="Times New Roman"/>
          <w:color w:val="000000"/>
        </w:rPr>
        <w:t xml:space="preserve"> differences between males and females were incorporated similarly</w:t>
      </w:r>
      <w:r w:rsidRPr="009123D1">
        <w:rPr>
          <w:rFonts w:ascii="Times New Roman" w:hAnsi="Times New Roman"/>
        </w:rPr>
        <w:t>.</w:t>
      </w:r>
    </w:p>
    <w:p w:rsidR="00891CB3" w:rsidRPr="009123D1" w:rsidRDefault="00891CB3" w:rsidP="00891CB3">
      <w:pPr>
        <w:spacing w:line="480" w:lineRule="auto"/>
        <w:jc w:val="both"/>
        <w:rPr>
          <w:rFonts w:ascii="Times New Roman" w:hAnsi="Times New Roman"/>
        </w:rPr>
      </w:pPr>
    </w:p>
    <w:p w:rsidR="00891CB3" w:rsidRDefault="00891CB3" w:rsidP="00891CB3">
      <w:pPr>
        <w:spacing w:line="480" w:lineRule="auto"/>
        <w:jc w:val="both"/>
        <w:rPr>
          <w:rFonts w:ascii="Times New Roman" w:hAnsi="Times New Roman"/>
        </w:rPr>
      </w:pPr>
      <w:r w:rsidRPr="009123D1">
        <w:rPr>
          <w:rFonts w:ascii="Times New Roman" w:hAnsi="Times New Roman"/>
        </w:rPr>
        <w:t>The effectiveness of condoms in preventing infection is introduced at the per-act level when calculating the transmission hazard, and is different for each STI.</w:t>
      </w:r>
      <w:r w:rsidRPr="009123D1" w:rsidDel="00AF1BAD">
        <w:rPr>
          <w:rFonts w:ascii="Times New Roman" w:hAnsi="Times New Roman"/>
        </w:rPr>
        <w:t xml:space="preserve"> </w:t>
      </w:r>
      <w:r w:rsidRPr="009123D1">
        <w:rPr>
          <w:rFonts w:ascii="Times New Roman" w:hAnsi="Times New Roman"/>
        </w:rPr>
        <w:t>The proportion of acts between FSW</w:t>
      </w:r>
      <w:r>
        <w:rPr>
          <w:rFonts w:ascii="Times New Roman" w:hAnsi="Times New Roman"/>
        </w:rPr>
        <w:t>s</w:t>
      </w:r>
      <w:r w:rsidRPr="009123D1">
        <w:rPr>
          <w:rFonts w:ascii="Times New Roman" w:hAnsi="Times New Roman"/>
        </w:rPr>
        <w:t xml:space="preserve"> and clients which are protected depends on the condom use </w:t>
      </w:r>
      <w:r>
        <w:rPr>
          <w:rFonts w:ascii="Times New Roman" w:hAnsi="Times New Roman"/>
        </w:rPr>
        <w:t>stratum</w:t>
      </w:r>
      <w:r w:rsidRPr="009123D1">
        <w:rPr>
          <w:rFonts w:ascii="Times New Roman" w:hAnsi="Times New Roman"/>
        </w:rPr>
        <w:t xml:space="preserve"> to which the FSW belongs </w:t>
      </w:r>
      <w:r>
        <w:rPr>
          <w:rFonts w:ascii="Times New Roman" w:hAnsi="Times New Roman"/>
        </w:rPr>
        <w:t>(</w:t>
      </w:r>
      <w:r w:rsidRPr="009123D1">
        <w:rPr>
          <w:rFonts w:ascii="Times New Roman" w:hAnsi="Times New Roman"/>
        </w:rPr>
        <w:t>using condoms “consistently”, “sometimes”, or “never” with occasional clients</w:t>
      </w:r>
      <w:r>
        <w:rPr>
          <w:rFonts w:ascii="Times New Roman" w:hAnsi="Times New Roman"/>
        </w:rPr>
        <w:t>)</w:t>
      </w:r>
      <w:r w:rsidRPr="009123D1">
        <w:rPr>
          <w:rFonts w:ascii="Times New Roman" w:hAnsi="Times New Roman"/>
        </w:rPr>
        <w:t xml:space="preserve">. </w:t>
      </w:r>
      <w:r>
        <w:rPr>
          <w:rFonts w:ascii="Times New Roman" w:hAnsi="Times New Roman"/>
        </w:rPr>
        <w:t xml:space="preserve">The percentage of acts for which a condom is used in each category was determined from IBBA survey data, and is given in Table 3. </w:t>
      </w:r>
      <w:r w:rsidRPr="009123D1">
        <w:rPr>
          <w:rFonts w:ascii="Times New Roman" w:hAnsi="Times New Roman"/>
        </w:rPr>
        <w:t xml:space="preserve">From data from the GPS survey, a small proportion of all acts between long-term partners are protected by condoms. </w:t>
      </w:r>
    </w:p>
    <w:p w:rsidR="00891CB3" w:rsidRDefault="00891CB3" w:rsidP="00891CB3">
      <w:pPr>
        <w:spacing w:line="480" w:lineRule="auto"/>
        <w:jc w:val="both"/>
        <w:rPr>
          <w:rFonts w:ascii="Times New Roman" w:hAnsi="Times New Roman"/>
        </w:rPr>
      </w:pPr>
    </w:p>
    <w:p w:rsidR="00891CB3" w:rsidRPr="009123D1" w:rsidRDefault="00891CB3" w:rsidP="00891CB3">
      <w:pPr>
        <w:spacing w:line="480" w:lineRule="auto"/>
        <w:jc w:val="both"/>
        <w:rPr>
          <w:rFonts w:ascii="Times New Roman" w:hAnsi="Times New Roman"/>
        </w:rPr>
      </w:pPr>
      <w:r w:rsidRPr="009123D1">
        <w:t>It is assumed that at the beginning of the HIV epidemic the percentage of FSW</w:t>
      </w:r>
      <w:r>
        <w:t>s</w:t>
      </w:r>
      <w:r w:rsidRPr="009123D1">
        <w:t xml:space="preserve"> consistently using condoms with clients was between 0-10%. Each parameter set thus contained an initial fraction of consistent condom users</w:t>
      </w:r>
      <w:r>
        <w:t>, and</w:t>
      </w:r>
      <w:r w:rsidRPr="009017DE">
        <w:rPr>
          <w:b/>
        </w:rPr>
        <w:t xml:space="preserve"> </w:t>
      </w:r>
      <w:r w:rsidRPr="00532339">
        <w:t>the fraction</w:t>
      </w:r>
      <w:r>
        <w:rPr>
          <w:b/>
        </w:rPr>
        <w:t xml:space="preserve"> </w:t>
      </w:r>
      <w:r w:rsidRPr="006A42EF">
        <w:t>at the IBBA round 2</w:t>
      </w:r>
      <w:r>
        <w:t>, plus at two time-points in between which were chosen so as to best model the data from the given hypothesis.</w:t>
      </w:r>
      <w:r w:rsidRPr="009123D1">
        <w:t xml:space="preserve"> The proportion of consistent condom users amongst FSW</w:t>
      </w:r>
      <w:r>
        <w:t>s</w:t>
      </w:r>
      <w:r w:rsidRPr="009123D1">
        <w:t xml:space="preserve"> is then modelled to vary linearly between these times. After the second IBBA, condom use </w:t>
      </w:r>
      <w:r>
        <w:t>wa</w:t>
      </w:r>
      <w:r w:rsidRPr="009123D1">
        <w:t xml:space="preserve">s taken to be constant </w:t>
      </w:r>
      <w:r>
        <w:t>due to</w:t>
      </w:r>
      <w:r w:rsidRPr="009123D1">
        <w:t xml:space="preserve"> the absence of any further data, as well as </w:t>
      </w:r>
      <w:r>
        <w:t>potential</w:t>
      </w:r>
      <w:r w:rsidRPr="009123D1">
        <w:t xml:space="preserve"> saturation of coverage. The fraction of FSW</w:t>
      </w:r>
      <w:r>
        <w:t>s</w:t>
      </w:r>
      <w:r w:rsidRPr="009123D1">
        <w:t xml:space="preserve"> </w:t>
      </w:r>
      <w:r w:rsidRPr="009123D1">
        <w:lastRenderedPageBreak/>
        <w:t>“sometimes” using condoms with occasional clients was found to be low in the IBBA; it was taken to increase linearly to the IBBA round 2 value.</w:t>
      </w:r>
      <w:r w:rsidRPr="009123D1" w:rsidDel="003F0A48">
        <w:t xml:space="preserve"> </w:t>
      </w:r>
      <w:r w:rsidRPr="009123D1">
        <w:rPr>
          <w:rFonts w:ascii="Times New Roman" w:hAnsi="Times New Roman"/>
        </w:rPr>
        <w:t xml:space="preserve">Constraints were introduced </w:t>
      </w:r>
      <w:r>
        <w:rPr>
          <w:rFonts w:ascii="Times New Roman" w:hAnsi="Times New Roman"/>
        </w:rPr>
        <w:t xml:space="preserve">when sampling </w:t>
      </w:r>
      <w:r w:rsidRPr="009123D1">
        <w:rPr>
          <w:rFonts w:ascii="Times New Roman" w:hAnsi="Times New Roman"/>
        </w:rPr>
        <w:t>to ensure that proportion</w:t>
      </w:r>
      <w:r>
        <w:rPr>
          <w:rFonts w:ascii="Times New Roman" w:hAnsi="Times New Roman"/>
        </w:rPr>
        <w:t>s summed to one</w:t>
      </w:r>
      <w:r w:rsidRPr="009123D1">
        <w:rPr>
          <w:rFonts w:ascii="Times New Roman" w:hAnsi="Times New Roman"/>
        </w:rPr>
        <w:t xml:space="preserve">. </w:t>
      </w:r>
    </w:p>
    <w:p w:rsidR="00891CB3" w:rsidRPr="009123D1" w:rsidRDefault="00891CB3" w:rsidP="00891CB3">
      <w:pPr>
        <w:spacing w:line="480" w:lineRule="auto"/>
        <w:jc w:val="both"/>
        <w:rPr>
          <w:rFonts w:ascii="Times New Roman" w:hAnsi="Times New Roman"/>
        </w:rPr>
      </w:pPr>
    </w:p>
    <w:p w:rsidR="00891CB3" w:rsidRPr="009123D1" w:rsidRDefault="00891CB3" w:rsidP="00891CB3">
      <w:pPr>
        <w:spacing w:line="480" w:lineRule="auto"/>
        <w:jc w:val="both"/>
        <w:rPr>
          <w:rFonts w:ascii="Times New Roman" w:hAnsi="Times New Roman"/>
        </w:rPr>
      </w:pPr>
      <w:r w:rsidRPr="009123D1">
        <w:rPr>
          <w:rFonts w:ascii="Times New Roman" w:hAnsi="Times New Roman"/>
        </w:rPr>
        <w:t>Relationships between FSW</w:t>
      </w:r>
      <w:r>
        <w:rPr>
          <w:rFonts w:ascii="Times New Roman" w:hAnsi="Times New Roman"/>
        </w:rPr>
        <w:t>s</w:t>
      </w:r>
      <w:r w:rsidRPr="009123D1">
        <w:rPr>
          <w:rFonts w:ascii="Times New Roman" w:hAnsi="Times New Roman"/>
        </w:rPr>
        <w:t xml:space="preserve"> and clients are either occasional (assumed to last 1-3 sex acts) or long-term. There is little data on the behaviour of long-term partners of FSW</w:t>
      </w:r>
      <w:r>
        <w:rPr>
          <w:rFonts w:ascii="Times New Roman" w:hAnsi="Times New Roman"/>
        </w:rPr>
        <w:t>s</w:t>
      </w:r>
      <w:r w:rsidRPr="009123D1">
        <w:rPr>
          <w:rFonts w:ascii="Times New Roman" w:hAnsi="Times New Roman"/>
        </w:rPr>
        <w:t>, but as their risk of infection is high they are included with clients. Proportionate mixing for each type of partnerships is used, with the number of FSW</w:t>
      </w:r>
      <w:r>
        <w:rPr>
          <w:rFonts w:ascii="Times New Roman" w:hAnsi="Times New Roman"/>
        </w:rPr>
        <w:t>s</w:t>
      </w:r>
      <w:r w:rsidRPr="009123D1">
        <w:rPr>
          <w:rFonts w:ascii="Times New Roman" w:hAnsi="Times New Roman"/>
        </w:rPr>
        <w:t xml:space="preserve"> visited per month by clients dependent on </w:t>
      </w:r>
      <w:r>
        <w:rPr>
          <w:rFonts w:ascii="Times New Roman" w:hAnsi="Times New Roman"/>
        </w:rPr>
        <w:t xml:space="preserve">both </w:t>
      </w:r>
      <w:r w:rsidRPr="009123D1">
        <w:rPr>
          <w:rFonts w:ascii="Times New Roman" w:hAnsi="Times New Roman"/>
        </w:rPr>
        <w:t>the duration and activity level of the client; for FSW</w:t>
      </w:r>
      <w:r>
        <w:rPr>
          <w:rFonts w:ascii="Times New Roman" w:hAnsi="Times New Roman"/>
        </w:rPr>
        <w:t>s</w:t>
      </w:r>
      <w:r w:rsidRPr="009123D1">
        <w:rPr>
          <w:rFonts w:ascii="Times New Roman" w:hAnsi="Times New Roman"/>
        </w:rPr>
        <w:t xml:space="preserve"> the number of clients entertained per month is governed by the typology of the FSW and the duration of time for which they have been engaged in sex work</w:t>
      </w:r>
      <w:r>
        <w:rPr>
          <w:rFonts w:ascii="Times New Roman" w:hAnsi="Times New Roman"/>
        </w:rPr>
        <w:t>.</w:t>
      </w:r>
      <w:r w:rsidRPr="009123D1">
        <w:rPr>
          <w:rFonts w:ascii="Times New Roman" w:hAnsi="Times New Roman"/>
        </w:rPr>
        <w:t xml:space="preserve"> </w:t>
      </w:r>
      <w:r>
        <w:rPr>
          <w:rFonts w:ascii="Times New Roman" w:hAnsi="Times New Roman"/>
        </w:rPr>
        <w:t>I</w:t>
      </w:r>
      <w:r w:rsidRPr="009123D1">
        <w:rPr>
          <w:rFonts w:ascii="Times New Roman" w:hAnsi="Times New Roman"/>
        </w:rPr>
        <w:t>n both cases these choices of dependence were made to maximise behavioural heterogeneity between groups</w:t>
      </w:r>
      <w:r w:rsidR="00FE7DE5">
        <w:rPr>
          <w:rFonts w:ascii="Times New Roman" w:hAnsi="Times New Roman"/>
        </w:rPr>
        <w:fldChar w:fldCharType="begin"/>
      </w:r>
      <w:r w:rsidR="00381E1C">
        <w:rPr>
          <w:rFonts w:ascii="Times New Roman" w:hAnsi="Times New Roman"/>
        </w:rPr>
        <w:instrText xml:space="preserve"> ADDIN EN.CITE &lt;EndNote&gt;&lt;Cite&gt;&lt;Author&gt;Deering&lt;/Author&gt;&lt;Year&gt;2009&lt;/Year&gt;&lt;RecNum&gt;108&lt;/RecNum&gt;&lt;record&gt;&lt;rec-number&gt;108&lt;/rec-number&gt;&lt;foreign-keys&gt;&lt;key app="EN" db-id="xxxasp0vrz5awheevd4pp00yt0szwrwdfxrv"&gt;108&lt;/key&gt;&lt;/foreign-keys&gt;&lt;ref-type name="Conference Proceedings"&gt;10&lt;/ref-type&gt;&lt;contributors&gt;&lt;authors&gt;&lt;author&gt;Deering, K. N.&lt;/author&gt;&lt;author&gt;Blanchard, J.&lt;/author&gt;&lt;author&gt;Moses, S.&lt;/author&gt;&lt;author&gt;Shoveller, J.A.&lt;/author&gt;&lt;author&gt;Tyndall, M.W.&lt;/author&gt;&lt;author&gt;Ramesh, B. M.&lt;/author&gt;&lt;author&gt;Isac, S.&lt;/author&gt;&lt;author&gt;Boily, M. C.&lt;/author&gt;&lt;/authors&gt;&lt;/contributors&gt;&lt;titles&gt;&lt;title&gt;Characterising the factors associated with the numbers of client partners of female sex workers in south India: a geographic comparison.&lt;/title&gt;&lt;secondary-title&gt;18th ISSTDR&lt;/secondary-title&gt;&lt;/titles&gt;&lt;dates&gt;&lt;year&gt;2009&lt;/year&gt;&lt;pub-dates&gt;&lt;date&gt;28 June - 1 July&lt;/date&gt;&lt;/pub-dates&gt;&lt;/dates&gt;&lt;pub-location&gt;London&lt;/pub-location&gt;&lt;urls&gt;&lt;related-urls&gt;&lt;url&gt;http://www.isstdrlondon2009.com&lt;/url&gt;&lt;/related-urls&gt;&lt;/urls&gt;&lt;/record&gt;&lt;/Cite&gt;&lt;/EndNote&gt;</w:instrText>
      </w:r>
      <w:r w:rsidR="00FE7DE5">
        <w:rPr>
          <w:rFonts w:ascii="Times New Roman" w:hAnsi="Times New Roman"/>
        </w:rPr>
        <w:fldChar w:fldCharType="separate"/>
      </w:r>
      <w:r w:rsidR="00381E1C" w:rsidRPr="00381E1C">
        <w:rPr>
          <w:rFonts w:ascii="Times New Roman" w:hAnsi="Times New Roman"/>
          <w:vertAlign w:val="superscript"/>
        </w:rPr>
        <w:t>9</w:t>
      </w:r>
      <w:r w:rsidR="00FE7DE5">
        <w:rPr>
          <w:rFonts w:ascii="Times New Roman" w:hAnsi="Times New Roman"/>
        </w:rPr>
        <w:fldChar w:fldCharType="end"/>
      </w:r>
      <w:r w:rsidRPr="009123D1">
        <w:rPr>
          <w:rFonts w:ascii="Times New Roman" w:hAnsi="Times New Roman"/>
        </w:rPr>
        <w:t>. FSW</w:t>
      </w:r>
      <w:r>
        <w:rPr>
          <w:rFonts w:ascii="Times New Roman" w:hAnsi="Times New Roman"/>
        </w:rPr>
        <w:t>s</w:t>
      </w:r>
      <w:r w:rsidRPr="009123D1">
        <w:rPr>
          <w:rFonts w:ascii="Times New Roman" w:hAnsi="Times New Roman"/>
        </w:rPr>
        <w:t xml:space="preserve"> determine the number of partnerships available.</w:t>
      </w:r>
    </w:p>
    <w:p w:rsidR="00891CB3" w:rsidRPr="009123D1" w:rsidRDefault="00891CB3" w:rsidP="00891CB3">
      <w:pPr>
        <w:spacing w:line="480" w:lineRule="auto"/>
        <w:jc w:val="both"/>
        <w:rPr>
          <w:rFonts w:ascii="Times New Roman" w:hAnsi="Times New Roman"/>
        </w:rPr>
      </w:pPr>
    </w:p>
    <w:p w:rsidR="00891CB3" w:rsidRPr="009123D1" w:rsidRDefault="00891CB3" w:rsidP="00891CB3">
      <w:pPr>
        <w:spacing w:line="480" w:lineRule="auto"/>
        <w:jc w:val="both"/>
        <w:rPr>
          <w:rFonts w:ascii="Times New Roman" w:hAnsi="Times New Roman"/>
          <w:iCs/>
        </w:rPr>
      </w:pPr>
      <w:r w:rsidRPr="009123D1">
        <w:rPr>
          <w:rFonts w:ascii="Times New Roman" w:hAnsi="Times New Roman"/>
        </w:rPr>
        <w:t xml:space="preserve">New individuals enter the susceptible population at a recruitment rate equivalent to the sum of those leaving the model through ceasing sex, mortality and migration plus the growth rate of the population. Migration is modelled assuming that migrant FSWs keep the same behaviour (rate of partner change, etc.) but that their clients have up to a 2-fold higher prevalence in the sites they migrate to. </w:t>
      </w:r>
    </w:p>
    <w:p w:rsidR="00891CB3" w:rsidRPr="009123D1" w:rsidRDefault="00891CB3" w:rsidP="00891CB3">
      <w:pPr>
        <w:spacing w:line="480" w:lineRule="auto"/>
        <w:jc w:val="both"/>
        <w:rPr>
          <w:rFonts w:ascii="Times New Roman" w:hAnsi="Times New Roman"/>
        </w:rPr>
      </w:pPr>
    </w:p>
    <w:p w:rsidR="00891CB3" w:rsidRPr="009123D1" w:rsidRDefault="00891CB3" w:rsidP="00891CB3">
      <w:pPr>
        <w:pStyle w:val="Heading3"/>
        <w:tabs>
          <w:tab w:val="clear" w:pos="720"/>
        </w:tabs>
        <w:spacing w:line="480" w:lineRule="auto"/>
        <w:jc w:val="both"/>
        <w:rPr>
          <w:sz w:val="24"/>
          <w:szCs w:val="24"/>
        </w:rPr>
      </w:pPr>
      <w:r>
        <w:rPr>
          <w:rFonts w:ascii="Times New Roman" w:hAnsi="Times New Roman" w:cs="Times New Roman"/>
          <w:sz w:val="24"/>
          <w:szCs w:val="24"/>
        </w:rPr>
        <w:t xml:space="preserve">Supplementary material 3 - </w:t>
      </w:r>
      <w:r w:rsidRPr="009123D1">
        <w:rPr>
          <w:rFonts w:ascii="Times New Roman" w:hAnsi="Times New Roman" w:cs="Times New Roman"/>
          <w:sz w:val="24"/>
          <w:szCs w:val="24"/>
        </w:rPr>
        <w:t>Detailed fitting procedure</w:t>
      </w:r>
      <w:r w:rsidR="00A2570A">
        <w:rPr>
          <w:rFonts w:ascii="Times New Roman" w:hAnsi="Times New Roman" w:cs="Times New Roman"/>
          <w:sz w:val="24"/>
          <w:szCs w:val="24"/>
        </w:rPr>
        <w:t xml:space="preserve"> and model run characteristics</w:t>
      </w:r>
    </w:p>
    <w:p w:rsidR="00891CB3" w:rsidRPr="009123D1" w:rsidRDefault="00891CB3" w:rsidP="00891CB3">
      <w:pPr>
        <w:spacing w:line="480" w:lineRule="auto"/>
        <w:jc w:val="both"/>
        <w:rPr>
          <w:rFonts w:ascii="Times New Roman" w:hAnsi="Times New Roman"/>
          <w:color w:val="000000"/>
        </w:rPr>
      </w:pPr>
      <w:r w:rsidRPr="009123D1">
        <w:rPr>
          <w:rFonts w:ascii="Times New Roman" w:hAnsi="Times New Roman"/>
          <w:color w:val="000000"/>
        </w:rPr>
        <w:t xml:space="preserve">Once sampled, each parameter set was first pre-screened to reduce the computational time spent on parameter sets which would produce highly unrealistic prevalences. This was achieved by running the model with a constant condom use set at IBBA round 2 levels for </w:t>
      </w:r>
      <w:r w:rsidRPr="009123D1">
        <w:rPr>
          <w:rFonts w:ascii="Times New Roman" w:hAnsi="Times New Roman"/>
          <w:color w:val="000000"/>
        </w:rPr>
        <w:lastRenderedPageBreak/>
        <w:t>HSV-2 and syphilis</w:t>
      </w:r>
      <w:r>
        <w:rPr>
          <w:rFonts w:ascii="Times New Roman" w:hAnsi="Times New Roman"/>
          <w:color w:val="000000"/>
        </w:rPr>
        <w:t>,</w:t>
      </w:r>
      <w:r w:rsidRPr="009123D1">
        <w:rPr>
          <w:rFonts w:ascii="Times New Roman" w:hAnsi="Times New Roman"/>
          <w:color w:val="000000"/>
        </w:rPr>
        <w:t xml:space="preserve"> but without HIV</w:t>
      </w:r>
      <w:r>
        <w:rPr>
          <w:rFonts w:ascii="Times New Roman" w:hAnsi="Times New Roman"/>
          <w:color w:val="000000"/>
        </w:rPr>
        <w:t>,</w:t>
      </w:r>
      <w:r w:rsidRPr="009123D1">
        <w:rPr>
          <w:rFonts w:ascii="Times New Roman" w:hAnsi="Times New Roman"/>
          <w:color w:val="000000"/>
        </w:rPr>
        <w:t xml:space="preserve"> until these prevalences reached equilibrium</w:t>
      </w:r>
      <w:r>
        <w:rPr>
          <w:rFonts w:ascii="Times New Roman" w:hAnsi="Times New Roman"/>
          <w:color w:val="000000"/>
        </w:rPr>
        <w:t>,</w:t>
      </w:r>
      <w:r w:rsidRPr="009123D1">
        <w:rPr>
          <w:rFonts w:ascii="Times New Roman" w:hAnsi="Times New Roman"/>
          <w:color w:val="000000"/>
        </w:rPr>
        <w:t xml:space="preserve"> to simulate the level of these STIs in the absence of HIV. Runs which had STI prevalences so far from the IBBA R2 levels that they </w:t>
      </w:r>
      <w:r>
        <w:rPr>
          <w:rFonts w:ascii="Times New Roman" w:hAnsi="Times New Roman"/>
          <w:color w:val="000000"/>
        </w:rPr>
        <w:t>w</w:t>
      </w:r>
      <w:r w:rsidRPr="009123D1">
        <w:rPr>
          <w:rFonts w:ascii="Times New Roman" w:hAnsi="Times New Roman"/>
          <w:color w:val="000000"/>
        </w:rPr>
        <w:t>ould</w:t>
      </w:r>
      <w:r>
        <w:rPr>
          <w:rFonts w:ascii="Times New Roman" w:hAnsi="Times New Roman"/>
          <w:color w:val="000000"/>
        </w:rPr>
        <w:t xml:space="preserve"> still</w:t>
      </w:r>
      <w:r w:rsidRPr="009123D1">
        <w:rPr>
          <w:rFonts w:ascii="Times New Roman" w:hAnsi="Times New Roman"/>
          <w:color w:val="000000"/>
        </w:rPr>
        <w:t xml:space="preserve"> not fit the</w:t>
      </w:r>
      <w:r>
        <w:rPr>
          <w:rFonts w:ascii="Times New Roman" w:hAnsi="Times New Roman"/>
          <w:color w:val="000000"/>
        </w:rPr>
        <w:t xml:space="preserve"> prevalence data</w:t>
      </w:r>
      <w:r w:rsidRPr="009123D1">
        <w:rPr>
          <w:rFonts w:ascii="Times New Roman" w:hAnsi="Times New Roman"/>
          <w:color w:val="000000"/>
        </w:rPr>
        <w:t xml:space="preserve"> if </w:t>
      </w:r>
      <w:r>
        <w:rPr>
          <w:rFonts w:ascii="Times New Roman" w:hAnsi="Times New Roman"/>
          <w:color w:val="000000"/>
        </w:rPr>
        <w:t xml:space="preserve">even in the presence of </w:t>
      </w:r>
      <w:r w:rsidRPr="009123D1">
        <w:rPr>
          <w:rFonts w:ascii="Times New Roman" w:hAnsi="Times New Roman"/>
          <w:color w:val="000000"/>
        </w:rPr>
        <w:t>HIV were thus screened out</w:t>
      </w:r>
      <w:r>
        <w:rPr>
          <w:rFonts w:ascii="Times New Roman" w:hAnsi="Times New Roman"/>
          <w:color w:val="000000"/>
        </w:rPr>
        <w:t xml:space="preserve"> </w:t>
      </w:r>
      <w:r w:rsidRPr="009123D1">
        <w:rPr>
          <w:rFonts w:ascii="Times New Roman" w:hAnsi="Times New Roman"/>
          <w:color w:val="000000"/>
        </w:rPr>
        <w:t>(</w:t>
      </w:r>
      <w:r>
        <w:rPr>
          <w:rFonts w:ascii="Times New Roman" w:hAnsi="Times New Roman"/>
          <w:color w:val="000000"/>
        </w:rPr>
        <w:t xml:space="preserve">condition for screening out: </w:t>
      </w:r>
      <w:r w:rsidRPr="009123D1">
        <w:rPr>
          <w:rFonts w:ascii="Times New Roman" w:hAnsi="Times New Roman"/>
          <w:color w:val="000000"/>
        </w:rPr>
        <w:t>&lt;1% HSV-2 or &gt;33% syphilis in FSW</w:t>
      </w:r>
      <w:r>
        <w:rPr>
          <w:rFonts w:ascii="Times New Roman" w:hAnsi="Times New Roman"/>
          <w:color w:val="000000"/>
        </w:rPr>
        <w:t>s</w:t>
      </w:r>
      <w:r w:rsidRPr="009123D1">
        <w:rPr>
          <w:rFonts w:ascii="Times New Roman" w:hAnsi="Times New Roman"/>
          <w:color w:val="000000"/>
        </w:rPr>
        <w:t>). If the parameter set passed this initial pre-screening, the system was then re-set with condom use as determined by the scenario under investigation with 10 HIV positive FSW</w:t>
      </w:r>
      <w:r>
        <w:rPr>
          <w:rFonts w:ascii="Times New Roman" w:hAnsi="Times New Roman"/>
          <w:color w:val="000000"/>
        </w:rPr>
        <w:t>s</w:t>
      </w:r>
      <w:r w:rsidRPr="009123D1">
        <w:rPr>
          <w:rFonts w:ascii="Times New Roman" w:hAnsi="Times New Roman"/>
          <w:color w:val="000000"/>
        </w:rPr>
        <w:t xml:space="preserve"> in total seeded proportionately across all </w:t>
      </w:r>
      <w:r>
        <w:rPr>
          <w:rFonts w:ascii="Times New Roman" w:hAnsi="Times New Roman"/>
          <w:color w:val="000000"/>
        </w:rPr>
        <w:t xml:space="preserve">FSW </w:t>
      </w:r>
      <w:r w:rsidRPr="009123D1">
        <w:rPr>
          <w:rFonts w:ascii="Times New Roman" w:hAnsi="Times New Roman"/>
          <w:color w:val="000000"/>
        </w:rPr>
        <w:t xml:space="preserve">behavioural classes as initial conditions. </w:t>
      </w:r>
    </w:p>
    <w:p w:rsidR="00891CB3" w:rsidRPr="009123D1" w:rsidRDefault="00891CB3" w:rsidP="00891CB3">
      <w:pPr>
        <w:spacing w:line="480" w:lineRule="auto"/>
        <w:jc w:val="both"/>
        <w:rPr>
          <w:rFonts w:ascii="Times New Roman" w:hAnsi="Times New Roman"/>
          <w:color w:val="000000"/>
        </w:rPr>
      </w:pPr>
    </w:p>
    <w:p w:rsidR="00891CB3" w:rsidRPr="009123D1" w:rsidRDefault="00891CB3" w:rsidP="00891CB3">
      <w:pPr>
        <w:spacing w:line="480" w:lineRule="auto"/>
        <w:jc w:val="both"/>
        <w:rPr>
          <w:rFonts w:ascii="Times New Roman" w:hAnsi="Times New Roman"/>
          <w:color w:val="000000"/>
        </w:rPr>
      </w:pPr>
      <w:r w:rsidRPr="009123D1">
        <w:rPr>
          <w:rFonts w:ascii="Times New Roman" w:hAnsi="Times New Roman"/>
          <w:color w:val="000000"/>
        </w:rPr>
        <w:t>The start of the epidemic is itself a sampled parameter, and the model was run from that time until 1987 when systematic HIV measurement began in India</w:t>
      </w:r>
      <w:r w:rsidR="00FE7DE5">
        <w:rPr>
          <w:rFonts w:ascii="Times New Roman" w:hAnsi="Times New Roman"/>
          <w:color w:val="000000"/>
        </w:rPr>
        <w:fldChar w:fldCharType="begin"/>
      </w:r>
      <w:r w:rsidR="00381E1C">
        <w:rPr>
          <w:rFonts w:ascii="Times New Roman" w:hAnsi="Times New Roman"/>
          <w:color w:val="000000"/>
        </w:rPr>
        <w:instrText xml:space="preserve"> ADDIN EN.CITE &lt;EndNote&gt;&lt;Cite&gt;&lt;Author&gt;Bollinger&lt;/Author&gt;&lt;Year&gt;1995&lt;/Year&gt;&lt;RecNum&gt;19&lt;/RecNum&gt;&lt;record&gt;&lt;rec-number&gt;19&lt;/rec-number&gt;&lt;foreign-keys&gt;&lt;key app="EN" db-id="xxxasp0vrz5awheevd4pp00yt0szwrwdfxrv"&gt;19&lt;/key&gt;&lt;/foreign-keys&gt;&lt;ref-type name="Journal Article"&gt;17&lt;/ref-type&gt;&lt;contributors&gt;&lt;authors&gt;&lt;author&gt;Bollinger, R. C.&lt;/author&gt;&lt;author&gt;Tripathy, S. P.&lt;/author&gt;&lt;author&gt;Quinn, T. C.&lt;/author&gt;&lt;/authors&gt;&lt;/contributors&gt;&lt;auth-address&gt;Division of Infectious Diseases, Johns Hopkins Medical School, Baltimore, Maryland 21205.&lt;/auth-address&gt;&lt;titles&gt;&lt;title&gt;The human immunodeficiency virus epidemic in India. Current magnitude and future projections&lt;/title&gt;&lt;secondary-title&gt;Medicine (Baltimore)&lt;/secondary-title&gt;&lt;/titles&gt;&lt;periodical&gt;&lt;full-title&gt;Medicine (Baltimore)&lt;/full-title&gt;&lt;/periodical&gt;&lt;pages&gt;97-106&lt;/pages&gt;&lt;volume&gt;74&lt;/volume&gt;&lt;number&gt;2&lt;/number&gt;&lt;keywords&gt;&lt;keyword&gt;Acquired Immunodeficiency Syndrome/epidemiology&lt;/keyword&gt;&lt;keyword&gt;Disease Outbreaks/prevention &amp;amp; control&lt;/keyword&gt;&lt;keyword&gt;Female&lt;/keyword&gt;&lt;keyword&gt;Forecasting&lt;/keyword&gt;&lt;keyword&gt;HIV Infections/*epidemiology/physiopathology/prevention &amp;amp;&lt;/keyword&gt;&lt;keyword&gt;control/transmission&lt;/keyword&gt;&lt;keyword&gt;Hiv-1&lt;/keyword&gt;&lt;keyword&gt;Hiv-2&lt;/keyword&gt;&lt;keyword&gt;Humans&lt;/keyword&gt;&lt;keyword&gt;India/epidemiology&lt;/keyword&gt;&lt;keyword&gt;Male&lt;/keyword&gt;&lt;keyword&gt;Risk Factors&lt;/keyword&gt;&lt;/keywords&gt;&lt;dates&gt;&lt;year&gt;1995&lt;/year&gt;&lt;pub-dates&gt;&lt;date&gt;Mar&lt;/date&gt;&lt;/pub-dates&gt;&lt;/dates&gt;&lt;accession-num&gt;7891548&lt;/accession-num&gt;&lt;urls&gt;&lt;related-urls&gt;&lt;url&gt;http://www.ncbi.nlm.nih.gov/entrez/query.fcgi?cmd=Retrieve&amp;amp;db=PubMed&amp;amp;dopt=Citation&amp;amp;list_uids=7891548 &lt;/url&gt;&lt;/related-urls&gt;&lt;/urls&gt;&lt;/record&gt;&lt;/Cite&gt;&lt;/EndNote&gt;</w:instrText>
      </w:r>
      <w:r w:rsidR="00FE7DE5">
        <w:rPr>
          <w:rFonts w:ascii="Times New Roman" w:hAnsi="Times New Roman"/>
          <w:color w:val="000000"/>
        </w:rPr>
        <w:fldChar w:fldCharType="separate"/>
      </w:r>
      <w:r w:rsidR="00381E1C" w:rsidRPr="00381E1C">
        <w:rPr>
          <w:rFonts w:ascii="Times New Roman" w:hAnsi="Times New Roman"/>
          <w:color w:val="000000"/>
          <w:vertAlign w:val="superscript"/>
        </w:rPr>
        <w:t>10</w:t>
      </w:r>
      <w:r w:rsidR="00FE7DE5">
        <w:rPr>
          <w:rFonts w:ascii="Times New Roman" w:hAnsi="Times New Roman"/>
          <w:color w:val="000000"/>
        </w:rPr>
        <w:fldChar w:fldCharType="end"/>
      </w:r>
      <w:r w:rsidRPr="009123D1">
        <w:rPr>
          <w:rFonts w:ascii="Times New Roman" w:hAnsi="Times New Roman"/>
          <w:color w:val="000000"/>
        </w:rPr>
        <w:t>. At this point a further screening was carried out to determine if the parameter set was likely to produce a realistic epidemic or not. Relaxed criteria for exclusion were chosen – that HIV in FSW</w:t>
      </w:r>
      <w:r>
        <w:rPr>
          <w:rFonts w:ascii="Times New Roman" w:hAnsi="Times New Roman"/>
          <w:color w:val="000000"/>
        </w:rPr>
        <w:t>s</w:t>
      </w:r>
      <w:r w:rsidRPr="009123D1">
        <w:rPr>
          <w:rFonts w:ascii="Times New Roman" w:hAnsi="Times New Roman"/>
          <w:color w:val="000000"/>
        </w:rPr>
        <w:t xml:space="preserve"> had to be less than 43% for </w:t>
      </w:r>
      <w:smartTag w:uri="urn:schemas-microsoft-com:office:smarttags" w:element="City">
        <w:r w:rsidRPr="009123D1">
          <w:rPr>
            <w:rFonts w:ascii="Times New Roman" w:hAnsi="Times New Roman"/>
            <w:color w:val="000000"/>
          </w:rPr>
          <w:t>Mysore</w:t>
        </w:r>
      </w:smartTag>
      <w:r w:rsidRPr="009123D1">
        <w:rPr>
          <w:rFonts w:ascii="Times New Roman" w:hAnsi="Times New Roman"/>
          <w:color w:val="000000"/>
        </w:rPr>
        <w:t xml:space="preserve"> and less than 75% for </w:t>
      </w:r>
      <w:smartTag w:uri="urn:schemas-microsoft-com:office:smarttags" w:element="City">
        <w:smartTag w:uri="urn:schemas-microsoft-com:office:smarttags" w:element="place">
          <w:r w:rsidRPr="009123D1">
            <w:rPr>
              <w:rFonts w:ascii="Times New Roman" w:hAnsi="Times New Roman"/>
              <w:color w:val="000000"/>
            </w:rPr>
            <w:t>Belgaum</w:t>
          </w:r>
        </w:smartTag>
      </w:smartTag>
      <w:r w:rsidRPr="009123D1">
        <w:rPr>
          <w:rFonts w:ascii="Times New Roman" w:hAnsi="Times New Roman"/>
          <w:color w:val="000000"/>
        </w:rPr>
        <w:t xml:space="preserve"> </w:t>
      </w:r>
      <w:r>
        <w:rPr>
          <w:rFonts w:ascii="Times New Roman" w:hAnsi="Times New Roman"/>
          <w:color w:val="000000"/>
        </w:rPr>
        <w:t xml:space="preserve">in 1987 </w:t>
      </w:r>
      <w:r w:rsidRPr="009123D1">
        <w:rPr>
          <w:rFonts w:ascii="Times New Roman" w:hAnsi="Times New Roman"/>
          <w:color w:val="000000"/>
        </w:rPr>
        <w:t xml:space="preserve">respectively – and </w:t>
      </w:r>
      <w:r>
        <w:rPr>
          <w:rFonts w:ascii="Times New Roman" w:hAnsi="Times New Roman"/>
          <w:color w:val="000000"/>
        </w:rPr>
        <w:t xml:space="preserve">these </w:t>
      </w:r>
      <w:r w:rsidRPr="009123D1">
        <w:rPr>
          <w:rFonts w:ascii="Times New Roman" w:hAnsi="Times New Roman"/>
          <w:color w:val="000000"/>
        </w:rPr>
        <w:t>were determined by examining fits from a small sub-sample of 20,000 runs</w:t>
      </w:r>
      <w:r>
        <w:rPr>
          <w:rFonts w:ascii="Times New Roman" w:hAnsi="Times New Roman"/>
          <w:color w:val="000000"/>
        </w:rPr>
        <w:t>.</w:t>
      </w:r>
      <w:r w:rsidRPr="009123D1">
        <w:rPr>
          <w:rFonts w:ascii="Times New Roman" w:hAnsi="Times New Roman"/>
          <w:color w:val="000000"/>
        </w:rPr>
        <w:t xml:space="preserve"> Parameter sets which passed these screening steps were then run until 201</w:t>
      </w:r>
      <w:r>
        <w:rPr>
          <w:rFonts w:ascii="Times New Roman" w:hAnsi="Times New Roman"/>
          <w:color w:val="000000"/>
        </w:rPr>
        <w:t>0</w:t>
      </w:r>
      <w:r w:rsidRPr="009123D1">
        <w:rPr>
          <w:rFonts w:ascii="Times New Roman" w:hAnsi="Times New Roman"/>
          <w:color w:val="000000"/>
        </w:rPr>
        <w:t>.</w:t>
      </w:r>
    </w:p>
    <w:p w:rsidR="00891CB3" w:rsidRDefault="00891CB3" w:rsidP="00891CB3">
      <w:pPr>
        <w:pStyle w:val="ListParagraph"/>
        <w:widowControl/>
        <w:suppressAutoHyphens w:val="0"/>
        <w:spacing w:after="200" w:line="480" w:lineRule="auto"/>
        <w:ind w:left="0"/>
        <w:contextualSpacing/>
        <w:jc w:val="both"/>
        <w:rPr>
          <w:rFonts w:ascii="Times New Roman" w:hAnsi="Times New Roman"/>
        </w:rPr>
      </w:pPr>
    </w:p>
    <w:p w:rsidR="00891CB3" w:rsidRDefault="00891CB3" w:rsidP="00891CB3">
      <w:pPr>
        <w:pStyle w:val="ListParagraph"/>
        <w:widowControl/>
        <w:suppressAutoHyphens w:val="0"/>
        <w:spacing w:after="200" w:line="480" w:lineRule="auto"/>
        <w:ind w:left="0"/>
        <w:contextualSpacing/>
        <w:jc w:val="both"/>
        <w:rPr>
          <w:rFonts w:ascii="Times New Roman" w:hAnsi="Times New Roman"/>
        </w:rPr>
      </w:pPr>
      <w:r>
        <w:rPr>
          <w:rFonts w:ascii="Times New Roman" w:hAnsi="Times New Roman"/>
        </w:rPr>
        <w:t xml:space="preserve">Analysis of the results showed that the client IBBA was an important constraining factor in fitting: a comparable number of fits was obtained for all hypotheses in each districts when fitted to just the round 1 FSW data (results not shown). The addition of the client data helped distinguished between hypotheses because 1) the client IBBA provided information on prevalences in clients, which was an important constraint in itself; and 2) the client IBBA was carried out later than the FSW round 1 IBBA, thus providing second time point and giving indirect information on time trends in prevalence. </w:t>
      </w:r>
    </w:p>
    <w:p w:rsidR="004A2B9D" w:rsidRDefault="003611F3" w:rsidP="00891CB3">
      <w:pPr>
        <w:spacing w:line="480" w:lineRule="auto"/>
        <w:jc w:val="both"/>
      </w:pPr>
      <w:r>
        <w:rPr>
          <w:rFonts w:ascii="Times New Roman" w:hAnsi="Times New Roman"/>
        </w:rPr>
        <w:t xml:space="preserve">Investigation of individual unfitted runs </w:t>
      </w:r>
      <w:r w:rsidR="007C0684">
        <w:t>under</w:t>
      </w:r>
      <w:r w:rsidR="004A2B9D" w:rsidRPr="008C75A8">
        <w:t xml:space="preserve"> H1 </w:t>
      </w:r>
      <w:r w:rsidR="004A2B9D">
        <w:t xml:space="preserve">(condom use reconstruction) for Belgaum </w:t>
      </w:r>
      <w:r w:rsidR="004A2B9D">
        <w:lastRenderedPageBreak/>
        <w:t xml:space="preserve">and Mysore </w:t>
      </w:r>
      <w:r w:rsidR="004A2B9D" w:rsidRPr="008C75A8">
        <w:t xml:space="preserve">also shows that the </w:t>
      </w:r>
      <w:r w:rsidR="004A2B9D">
        <w:t xml:space="preserve">accepted </w:t>
      </w:r>
      <w:r w:rsidR="004A2B9D" w:rsidRPr="008C75A8">
        <w:t xml:space="preserve">model </w:t>
      </w:r>
      <w:r w:rsidR="004A2B9D">
        <w:t>fits</w:t>
      </w:r>
      <w:r w:rsidR="004A2B9D" w:rsidRPr="008C75A8">
        <w:t xml:space="preserve"> exhibit a wide range of behaviours.  The majority of </w:t>
      </w:r>
      <w:r w:rsidR="004A2B9D">
        <w:t xml:space="preserve">unfitted </w:t>
      </w:r>
      <w:r w:rsidR="004A2B9D" w:rsidRPr="008C75A8">
        <w:t>runs</w:t>
      </w:r>
      <w:r w:rsidR="004A2B9D">
        <w:t xml:space="preserve"> (80% For Belgaum under H0/H1, 69% for Mysore under H0/H1; 67.2% for Mysore under H2) </w:t>
      </w:r>
      <w:r w:rsidR="004A2B9D" w:rsidRPr="008C75A8">
        <w:t xml:space="preserve">increase rapidly, and have plateaued by 1990. Those runs which rise </w:t>
      </w:r>
      <w:r w:rsidR="004A2B9D">
        <w:t xml:space="preserve">more </w:t>
      </w:r>
      <w:r w:rsidR="004A2B9D" w:rsidRPr="008C75A8">
        <w:t>quick</w:t>
      </w:r>
      <w:r w:rsidR="004A2B9D">
        <w:t>ly</w:t>
      </w:r>
      <w:r w:rsidR="004A2B9D" w:rsidRPr="008C75A8">
        <w:t xml:space="preserve"> plateau at higher prevalences. Those which take off slowly may continue increasing until after 2000. A small fraction of runs have prevalence</w:t>
      </w:r>
      <w:r w:rsidR="004A2B9D">
        <w:t xml:space="preserve"> </w:t>
      </w:r>
      <w:r w:rsidR="004A2B9D" w:rsidRPr="008C75A8">
        <w:t>&lt;1% in FSWs</w:t>
      </w:r>
      <w:r w:rsidR="004A2B9D">
        <w:t xml:space="preserve"> (3% for Belgaum under H0/H1, 9% for Mysore under H0/H1 and H2)</w:t>
      </w:r>
      <w:r w:rsidR="004A2B9D" w:rsidRPr="008C75A8">
        <w:t xml:space="preserve">, while the majority of </w:t>
      </w:r>
      <w:r w:rsidR="004A2B9D">
        <w:t xml:space="preserve">unfitted </w:t>
      </w:r>
      <w:r w:rsidR="004A2B9D" w:rsidRPr="008C75A8">
        <w:t xml:space="preserve">runs </w:t>
      </w:r>
      <w:r w:rsidR="004A2B9D">
        <w:t xml:space="preserve">(84% for Belgaum under H1; 74% for Mysore under H0/H1 and H2) </w:t>
      </w:r>
      <w:r w:rsidR="004A2B9D" w:rsidRPr="008C75A8">
        <w:t>have prevalences &gt; 50% in FSWs. By 2004</w:t>
      </w:r>
      <w:r w:rsidR="004A2B9D">
        <w:t>,</w:t>
      </w:r>
      <w:r w:rsidR="004A2B9D" w:rsidRPr="008C75A8">
        <w:t xml:space="preserve"> all epidemics </w:t>
      </w:r>
      <w:r w:rsidR="004A2B9D">
        <w:t xml:space="preserve">under hypothesis H1 </w:t>
      </w:r>
      <w:r w:rsidR="004A2B9D" w:rsidRPr="008C75A8">
        <w:t>are decreasing</w:t>
      </w:r>
      <w:r w:rsidR="004A2B9D">
        <w:t xml:space="preserve">. </w:t>
      </w:r>
      <w:r w:rsidR="004A2B9D" w:rsidRPr="008C75A8">
        <w:t xml:space="preserve"> </w:t>
      </w:r>
      <w:r w:rsidR="004A2B9D">
        <w:t xml:space="preserve">18% of all (unfitted) runs in </w:t>
      </w:r>
      <w:smartTag w:uri="urn:schemas-microsoft-com:office:smarttags" w:element="City">
        <w:smartTag w:uri="urn:schemas-microsoft-com:office:smarttags" w:element="place">
          <w:r w:rsidR="004A2B9D">
            <w:t>Belgaum</w:t>
          </w:r>
        </w:smartTag>
      </w:smartTag>
      <w:r w:rsidR="004A2B9D">
        <w:t xml:space="preserve"> predict HIV prevalence &gt;80% in FSWs at IBBA round 2 (2008), while 7% of all runs predict &lt;10%. In Mysore, 8% of all runs predict prevalence to be &gt;80% in 2008, while 13% predict prevalence &lt; 10%.</w:t>
      </w:r>
    </w:p>
    <w:p w:rsidR="006929A9" w:rsidRDefault="006929A9" w:rsidP="00891CB3">
      <w:pPr>
        <w:spacing w:line="480" w:lineRule="auto"/>
        <w:jc w:val="both"/>
        <w:rPr>
          <w:rFonts w:ascii="Times New Roman" w:hAnsi="Times New Roman"/>
        </w:rPr>
      </w:pPr>
    </w:p>
    <w:p w:rsidR="003611F3" w:rsidRDefault="003611F3" w:rsidP="003611F3">
      <w:pPr>
        <w:spacing w:line="480" w:lineRule="auto"/>
        <w:jc w:val="both"/>
        <w:rPr>
          <w:ins w:id="0" w:author="phpumpic" w:date="2009-11-01T23:33:00Z"/>
        </w:rPr>
      </w:pPr>
      <w:ins w:id="1" w:author="phpumpic" w:date="2009-11-01T23:33:00Z">
        <w:r>
          <w:t xml:space="preserve">Looking at stratified prevalence in FSWs, it is possible for FSW HIV prevalence to reach 100% in certain groups after 2000, especially in FSWs who have been in sex work for longer and in groups who have large numbers of clients such as brothel-based FSWs. In Mysore prevalence saturates in the longest duration brothel-based FSWs who do not use condoms. In Belgaum prevalence saturates in brothel and public place-based FSWs who have been in sex work for ten or more years and who do not always use condoms with occasional clients. In reality, as well as in the model, these groups are extremely small, and the </w:t>
        </w:r>
      </w:ins>
      <w:ins w:id="2" w:author="phpumpic" w:date="2009-11-01T23:34:00Z">
        <w:r>
          <w:t xml:space="preserve">empirical IBBA </w:t>
        </w:r>
      </w:ins>
      <w:ins w:id="3" w:author="phpumpic" w:date="2009-11-01T23:33:00Z">
        <w:r>
          <w:t xml:space="preserve">data available shows that new FSWs have lower HIV prevalences than old FSWs, while brothel-based FSWs typically have high prevalence. Thus this </w:t>
        </w:r>
      </w:ins>
      <w:ins w:id="4" w:author="phpumpic" w:date="2009-11-01T23:34:00Z">
        <w:r>
          <w:t xml:space="preserve">model saturation </w:t>
        </w:r>
      </w:ins>
      <w:ins w:id="5" w:author="phpumpic" w:date="2009-11-01T23:33:00Z">
        <w:r>
          <w:t>is relatively consistent with data, and because of the small size of the group in the model it will have only a small effect on the overall FSW prevalence.</w:t>
        </w:r>
      </w:ins>
    </w:p>
    <w:p w:rsidR="00EC3F1F" w:rsidRDefault="00EC3F1F" w:rsidP="00891CB3">
      <w:pPr>
        <w:spacing w:line="480" w:lineRule="auto"/>
        <w:jc w:val="both"/>
        <w:rPr>
          <w:rFonts w:ascii="Times New Roman" w:hAnsi="Times New Roman"/>
        </w:rPr>
      </w:pPr>
    </w:p>
    <w:p w:rsidR="00891CB3" w:rsidRDefault="00891CB3" w:rsidP="00891CB3">
      <w:pPr>
        <w:spacing w:line="480" w:lineRule="auto"/>
        <w:jc w:val="both"/>
        <w:rPr>
          <w:rFonts w:ascii="Times New Roman" w:hAnsi="Times New Roman"/>
          <w:b/>
        </w:rPr>
      </w:pPr>
      <w:r>
        <w:rPr>
          <w:rFonts w:ascii="Times New Roman" w:hAnsi="Times New Roman"/>
          <w:b/>
        </w:rPr>
        <w:t xml:space="preserve">Supplementary material 4 – Figure 1: </w:t>
      </w:r>
      <w:r w:rsidRPr="001D3257">
        <w:rPr>
          <w:rFonts w:ascii="Times New Roman" w:hAnsi="Times New Roman"/>
        </w:rPr>
        <w:t xml:space="preserve">Comparison of HSV-2 and syphilis prevalence </w:t>
      </w:r>
      <w:r w:rsidRPr="001D3257">
        <w:rPr>
          <w:rFonts w:ascii="Times New Roman" w:hAnsi="Times New Roman"/>
        </w:rPr>
        <w:lastRenderedPageBreak/>
        <w:t>model estimates with data</w:t>
      </w:r>
      <w:r>
        <w:rPr>
          <w:rFonts w:ascii="Times New Roman" w:hAnsi="Times New Roman"/>
        </w:rPr>
        <w:t xml:space="preserve">. </w:t>
      </w:r>
      <w:r w:rsidRPr="00131BE7">
        <w:rPr>
          <w:rFonts w:ascii="Times New Roman" w:hAnsi="Times New Roman"/>
          <w:lang w:val="en-US"/>
        </w:rPr>
        <w:t xml:space="preserve">Graph shows </w:t>
      </w:r>
      <w:r>
        <w:rPr>
          <w:rFonts w:ascii="Times New Roman" w:hAnsi="Times New Roman"/>
          <w:lang w:val="en-US"/>
        </w:rPr>
        <w:t xml:space="preserve">FSW </w:t>
      </w:r>
      <w:r w:rsidRPr="00131BE7">
        <w:rPr>
          <w:rFonts w:ascii="Times New Roman" w:hAnsi="Times New Roman"/>
          <w:lang w:val="en-US"/>
        </w:rPr>
        <w:t xml:space="preserve">prevalence </w:t>
      </w:r>
      <w:r>
        <w:rPr>
          <w:rFonts w:ascii="Times New Roman" w:hAnsi="Times New Roman"/>
          <w:lang w:val="en-US"/>
        </w:rPr>
        <w:t>data</w:t>
      </w:r>
      <w:r w:rsidRPr="00131BE7">
        <w:rPr>
          <w:rFonts w:ascii="Times New Roman" w:hAnsi="Times New Roman"/>
          <w:lang w:val="en-US"/>
        </w:rPr>
        <w:t xml:space="preserve"> at the time of rounds 1 and 2 of the FSW IBBA, and prevalence in clients at the time of the client IBBA. </w:t>
      </w:r>
      <w:r>
        <w:rPr>
          <w:rFonts w:ascii="Times New Roman" w:hAnsi="Times New Roman"/>
        </w:rPr>
        <w:t>Round 2 HSV-2/syphilis data was not used in fitting or model validation.</w:t>
      </w:r>
      <w:r>
        <w:rPr>
          <w:rFonts w:ascii="Times New Roman" w:hAnsi="Times New Roman"/>
          <w:b/>
        </w:rPr>
        <w:t xml:space="preserve"> </w:t>
      </w:r>
      <w:r w:rsidRPr="00235031">
        <w:rPr>
          <w:rFonts w:ascii="Times New Roman" w:hAnsi="Times New Roman"/>
          <w:lang w:val="en-US"/>
        </w:rPr>
        <w:t xml:space="preserve">For </w:t>
      </w:r>
      <w:r>
        <w:rPr>
          <w:rFonts w:ascii="Times New Roman" w:hAnsi="Times New Roman"/>
          <w:lang w:val="en-US"/>
        </w:rPr>
        <w:t xml:space="preserve">the </w:t>
      </w:r>
      <w:r w:rsidRPr="00235031">
        <w:rPr>
          <w:rFonts w:ascii="Times New Roman" w:hAnsi="Times New Roman"/>
          <w:lang w:val="en-US"/>
        </w:rPr>
        <w:t xml:space="preserve">model results, </w:t>
      </w:r>
      <w:r>
        <w:rPr>
          <w:rFonts w:ascii="Times New Roman" w:hAnsi="Times New Roman"/>
        </w:rPr>
        <w:t>median (</w:t>
      </w:r>
      <w:r w:rsidRPr="00235031">
        <w:rPr>
          <w:rFonts w:ascii="Times New Roman" w:hAnsi="Times New Roman"/>
        </w:rPr>
        <w:t>middle line</w:t>
      </w:r>
      <w:r>
        <w:rPr>
          <w:rFonts w:ascii="Times New Roman" w:hAnsi="Times New Roman"/>
        </w:rPr>
        <w:t xml:space="preserve"> inside boxes), 25/75 percentiles (</w:t>
      </w:r>
      <w:r w:rsidRPr="00235031">
        <w:rPr>
          <w:rFonts w:ascii="Times New Roman" w:hAnsi="Times New Roman"/>
        </w:rPr>
        <w:t>limits of boxes</w:t>
      </w:r>
      <w:r>
        <w:rPr>
          <w:rFonts w:ascii="Times New Roman" w:hAnsi="Times New Roman"/>
        </w:rPr>
        <w:t>), and 2.5/97.5 (error bars) are shown</w:t>
      </w:r>
      <w:r w:rsidRPr="00235031">
        <w:rPr>
          <w:rFonts w:ascii="Times New Roman" w:hAnsi="Times New Roman"/>
        </w:rPr>
        <w:t xml:space="preserve">. For </w:t>
      </w:r>
      <w:r>
        <w:rPr>
          <w:rFonts w:ascii="Times New Roman" w:hAnsi="Times New Roman"/>
        </w:rPr>
        <w:t xml:space="preserve">IBBA </w:t>
      </w:r>
      <w:r w:rsidRPr="00235031">
        <w:rPr>
          <w:rFonts w:ascii="Times New Roman" w:hAnsi="Times New Roman"/>
        </w:rPr>
        <w:t>data</w:t>
      </w:r>
      <w:r>
        <w:rPr>
          <w:rFonts w:ascii="Times New Roman" w:hAnsi="Times New Roman"/>
        </w:rPr>
        <w:t>, 95% confidence intervals are shown.</w:t>
      </w:r>
    </w:p>
    <w:p w:rsidR="00891CB3" w:rsidRPr="00523917" w:rsidRDefault="00891CB3" w:rsidP="00891CB3">
      <w:pPr>
        <w:spacing w:line="480" w:lineRule="auto"/>
        <w:jc w:val="both"/>
        <w:rPr>
          <w:rFonts w:ascii="Times New Roman" w:hAnsi="Times New Roman"/>
        </w:rPr>
      </w:pPr>
      <w:r w:rsidRPr="00523917">
        <w:rPr>
          <w:rFonts w:ascii="Times New Roman" w:hAnsi="Times New Roman"/>
        </w:rPr>
        <w:t xml:space="preserve">a. </w:t>
      </w:r>
      <w:smartTag w:uri="urn:schemas-microsoft-com:office:smarttags" w:element="City">
        <w:smartTag w:uri="urn:schemas-microsoft-com:office:smarttags" w:element="place">
          <w:r w:rsidRPr="00523917">
            <w:rPr>
              <w:rFonts w:ascii="Times New Roman" w:hAnsi="Times New Roman"/>
            </w:rPr>
            <w:t>Mysore</w:t>
          </w:r>
        </w:smartTag>
      </w:smartTag>
    </w:p>
    <w:p w:rsidR="00891CB3" w:rsidRPr="00243CBA" w:rsidRDefault="002B1D16" w:rsidP="00891CB3">
      <w:pPr>
        <w:spacing w:line="480" w:lineRule="auto"/>
        <w:jc w:val="both"/>
        <w:rPr>
          <w:rFonts w:ascii="Times New Roman" w:hAnsi="Times New Roman"/>
        </w:rPr>
      </w:pPr>
      <w:r>
        <w:rPr>
          <w:noProof/>
          <w:lang w:val="en-US" w:eastAsia="en-US"/>
        </w:rPr>
        <w:drawing>
          <wp:inline distT="0" distB="0" distL="0" distR="0">
            <wp:extent cx="5448300" cy="3390900"/>
            <wp:effectExtent l="0" t="0" r="0" b="0"/>
            <wp:docPr id="3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cstate="print"/>
                    <a:srcRect/>
                    <a:stretch>
                      <a:fillRect/>
                    </a:stretch>
                  </pic:blipFill>
                  <pic:spPr bwMode="auto">
                    <a:xfrm>
                      <a:off x="0" y="0"/>
                      <a:ext cx="5448300" cy="3390900"/>
                    </a:xfrm>
                    <a:prstGeom prst="rect">
                      <a:avLst/>
                    </a:prstGeom>
                    <a:noFill/>
                    <a:ln w="9525">
                      <a:noFill/>
                      <a:miter lim="800000"/>
                      <a:headEnd/>
                      <a:tailEnd/>
                    </a:ln>
                  </pic:spPr>
                </pic:pic>
              </a:graphicData>
            </a:graphic>
          </wp:inline>
        </w:drawing>
      </w:r>
    </w:p>
    <w:p w:rsidR="00891CB3" w:rsidRPr="00523917" w:rsidRDefault="00891CB3" w:rsidP="00891CB3">
      <w:pPr>
        <w:spacing w:line="480" w:lineRule="auto"/>
        <w:jc w:val="both"/>
        <w:rPr>
          <w:rFonts w:ascii="Times New Roman" w:hAnsi="Times New Roman"/>
        </w:rPr>
      </w:pPr>
      <w:r w:rsidRPr="00523917">
        <w:rPr>
          <w:rFonts w:ascii="Times New Roman" w:hAnsi="Times New Roman"/>
        </w:rPr>
        <w:t xml:space="preserve">b. </w:t>
      </w:r>
      <w:smartTag w:uri="urn:schemas-microsoft-com:office:smarttags" w:element="City">
        <w:smartTag w:uri="urn:schemas-microsoft-com:office:smarttags" w:element="place">
          <w:r w:rsidRPr="00523917">
            <w:rPr>
              <w:rFonts w:ascii="Times New Roman" w:hAnsi="Times New Roman"/>
            </w:rPr>
            <w:t>Belgaum</w:t>
          </w:r>
        </w:smartTag>
      </w:smartTag>
      <w:r>
        <w:rPr>
          <w:rFonts w:ascii="Times New Roman" w:hAnsi="Times New Roman"/>
        </w:rPr>
        <w:t xml:space="preserve"> </w:t>
      </w:r>
      <w:r w:rsidRPr="00264DF3">
        <w:rPr>
          <w:rFonts w:ascii="Times New Roman" w:hAnsi="Times New Roman"/>
          <w:i/>
        </w:rPr>
        <w:t>(no data on FSW round 2 HSV-2 available)</w:t>
      </w:r>
    </w:p>
    <w:p w:rsidR="00891CB3" w:rsidRDefault="002B1D16" w:rsidP="00891CB3">
      <w:pPr>
        <w:spacing w:line="480" w:lineRule="auto"/>
        <w:jc w:val="both"/>
        <w:rPr>
          <w:rFonts w:ascii="Times New Roman" w:hAnsi="Times New Roman"/>
          <w:b/>
        </w:rPr>
      </w:pPr>
      <w:r>
        <w:rPr>
          <w:noProof/>
          <w:lang w:val="en-US" w:eastAsia="en-US"/>
        </w:rPr>
        <w:lastRenderedPageBreak/>
        <w:drawing>
          <wp:inline distT="0" distB="0" distL="0" distR="0">
            <wp:extent cx="5438775" cy="3381375"/>
            <wp:effectExtent l="0" t="0" r="0" b="0"/>
            <wp:docPr id="3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srcRect/>
                    <a:stretch>
                      <a:fillRect/>
                    </a:stretch>
                  </pic:blipFill>
                  <pic:spPr bwMode="auto">
                    <a:xfrm>
                      <a:off x="0" y="0"/>
                      <a:ext cx="5438775" cy="3381375"/>
                    </a:xfrm>
                    <a:prstGeom prst="rect">
                      <a:avLst/>
                    </a:prstGeom>
                    <a:noFill/>
                    <a:ln w="9525">
                      <a:noFill/>
                      <a:miter lim="800000"/>
                      <a:headEnd/>
                      <a:tailEnd/>
                    </a:ln>
                  </pic:spPr>
                </pic:pic>
              </a:graphicData>
            </a:graphic>
          </wp:inline>
        </w:drawing>
      </w:r>
    </w:p>
    <w:p w:rsidR="00891CB3" w:rsidRDefault="00891CB3" w:rsidP="00891CB3">
      <w:pPr>
        <w:spacing w:line="480" w:lineRule="auto"/>
        <w:jc w:val="both"/>
        <w:rPr>
          <w:rFonts w:ascii="Times New Roman" w:hAnsi="Times New Roman"/>
          <w:b/>
        </w:rPr>
      </w:pPr>
    </w:p>
    <w:p w:rsidR="00891CB3" w:rsidRDefault="00891CB3" w:rsidP="00891CB3">
      <w:pPr>
        <w:spacing w:line="480" w:lineRule="auto"/>
        <w:jc w:val="both"/>
        <w:rPr>
          <w:rFonts w:ascii="Times New Roman" w:hAnsi="Times New Roman"/>
        </w:rPr>
      </w:pPr>
      <w:r w:rsidRPr="00243CBA">
        <w:rPr>
          <w:rFonts w:ascii="Times New Roman" w:hAnsi="Times New Roman"/>
          <w:b/>
        </w:rPr>
        <w:t>Supplementar</w:t>
      </w:r>
      <w:r>
        <w:rPr>
          <w:rFonts w:ascii="Times New Roman" w:hAnsi="Times New Roman"/>
          <w:b/>
        </w:rPr>
        <w:t>y material 5</w:t>
      </w:r>
      <w:r w:rsidRPr="00243CBA">
        <w:rPr>
          <w:rFonts w:ascii="Times New Roman" w:hAnsi="Times New Roman"/>
          <w:b/>
        </w:rPr>
        <w:t xml:space="preserve"> – </w:t>
      </w:r>
      <w:r>
        <w:rPr>
          <w:rFonts w:ascii="Times New Roman" w:hAnsi="Times New Roman"/>
          <w:b/>
        </w:rPr>
        <w:t xml:space="preserve">Figure 2: </w:t>
      </w:r>
      <w:r w:rsidRPr="00960BBC">
        <w:rPr>
          <w:rFonts w:ascii="Times New Roman" w:hAnsi="Times New Roman"/>
        </w:rPr>
        <w:t>Validation of model using FSW HIV prevalence by typology</w:t>
      </w:r>
      <w:r>
        <w:rPr>
          <w:rFonts w:ascii="Times New Roman" w:hAnsi="Times New Roman"/>
          <w:lang w:val="en-US"/>
        </w:rPr>
        <w:t xml:space="preserve"> </w:t>
      </w:r>
      <w:r w:rsidRPr="00235031">
        <w:rPr>
          <w:rFonts w:ascii="Times New Roman" w:hAnsi="Times New Roman"/>
          <w:lang w:val="en-US"/>
        </w:rPr>
        <w:t xml:space="preserve">from the two most likely hypotheses for </w:t>
      </w:r>
      <w:smartTag w:uri="urn:schemas-microsoft-com:office:smarttags" w:element="City">
        <w:r w:rsidRPr="00235031">
          <w:rPr>
            <w:rFonts w:ascii="Times New Roman" w:hAnsi="Times New Roman"/>
            <w:lang w:val="en-US"/>
          </w:rPr>
          <w:t>Mysore</w:t>
        </w:r>
      </w:smartTag>
      <w:r w:rsidRPr="00235031">
        <w:rPr>
          <w:rFonts w:ascii="Times New Roman" w:hAnsi="Times New Roman"/>
          <w:lang w:val="en-US"/>
        </w:rPr>
        <w:t xml:space="preserve"> (</w:t>
      </w:r>
      <w:r>
        <w:rPr>
          <w:rFonts w:ascii="Times New Roman" w:hAnsi="Times New Roman"/>
          <w:lang w:val="en-US"/>
        </w:rPr>
        <w:t>figure a</w:t>
      </w:r>
      <w:r w:rsidRPr="00235031">
        <w:rPr>
          <w:rFonts w:ascii="Times New Roman" w:hAnsi="Times New Roman"/>
          <w:lang w:val="en-US"/>
        </w:rPr>
        <w:t xml:space="preserve">) and </w:t>
      </w:r>
      <w:smartTag w:uri="urn:schemas-microsoft-com:office:smarttags" w:element="City">
        <w:smartTag w:uri="urn:schemas-microsoft-com:office:smarttags" w:element="place">
          <w:r>
            <w:rPr>
              <w:rFonts w:ascii="Times New Roman" w:hAnsi="Times New Roman"/>
              <w:lang w:val="en-US"/>
            </w:rPr>
            <w:t>Belgaum</w:t>
          </w:r>
        </w:smartTag>
      </w:smartTag>
      <w:r>
        <w:rPr>
          <w:rFonts w:ascii="Times New Roman" w:hAnsi="Times New Roman"/>
          <w:lang w:val="en-US"/>
        </w:rPr>
        <w:t xml:space="preserve"> (figure b). Also shown is </w:t>
      </w:r>
      <w:r w:rsidRPr="00235031">
        <w:rPr>
          <w:rFonts w:ascii="Times New Roman" w:hAnsi="Times New Roman"/>
          <w:lang w:val="en-US"/>
        </w:rPr>
        <w:t xml:space="preserve">IBBA prevalence data. For </w:t>
      </w:r>
      <w:r>
        <w:rPr>
          <w:rFonts w:ascii="Times New Roman" w:hAnsi="Times New Roman"/>
          <w:lang w:val="en-US"/>
        </w:rPr>
        <w:t xml:space="preserve">the </w:t>
      </w:r>
      <w:r w:rsidRPr="00235031">
        <w:rPr>
          <w:rFonts w:ascii="Times New Roman" w:hAnsi="Times New Roman"/>
          <w:lang w:val="en-US"/>
        </w:rPr>
        <w:t xml:space="preserve">model results, </w:t>
      </w:r>
      <w:r>
        <w:rPr>
          <w:rFonts w:ascii="Times New Roman" w:hAnsi="Times New Roman"/>
        </w:rPr>
        <w:t>median (</w:t>
      </w:r>
      <w:r w:rsidRPr="00235031">
        <w:rPr>
          <w:rFonts w:ascii="Times New Roman" w:hAnsi="Times New Roman"/>
        </w:rPr>
        <w:t>middle line</w:t>
      </w:r>
      <w:r>
        <w:rPr>
          <w:rFonts w:ascii="Times New Roman" w:hAnsi="Times New Roman"/>
        </w:rPr>
        <w:t xml:space="preserve"> inside boxes), 25/75 percentiles (</w:t>
      </w:r>
      <w:r w:rsidRPr="00235031">
        <w:rPr>
          <w:rFonts w:ascii="Times New Roman" w:hAnsi="Times New Roman"/>
        </w:rPr>
        <w:t>limits of boxes</w:t>
      </w:r>
      <w:r>
        <w:rPr>
          <w:rFonts w:ascii="Times New Roman" w:hAnsi="Times New Roman"/>
        </w:rPr>
        <w:t>), and 2.5/97.5 (error bars) are shown</w:t>
      </w:r>
      <w:r w:rsidRPr="00235031">
        <w:rPr>
          <w:rFonts w:ascii="Times New Roman" w:hAnsi="Times New Roman"/>
        </w:rPr>
        <w:t xml:space="preserve">. For </w:t>
      </w:r>
      <w:r>
        <w:rPr>
          <w:rFonts w:ascii="Times New Roman" w:hAnsi="Times New Roman"/>
        </w:rPr>
        <w:t xml:space="preserve">IBBA </w:t>
      </w:r>
      <w:r w:rsidRPr="00235031">
        <w:rPr>
          <w:rFonts w:ascii="Times New Roman" w:hAnsi="Times New Roman"/>
        </w:rPr>
        <w:t>data</w:t>
      </w:r>
      <w:r>
        <w:rPr>
          <w:rFonts w:ascii="Times New Roman" w:hAnsi="Times New Roman"/>
        </w:rPr>
        <w:t>, 95% confidence intervals are shown. I</w:t>
      </w:r>
      <w:r w:rsidRPr="00235031">
        <w:rPr>
          <w:rFonts w:ascii="Times New Roman" w:hAnsi="Times New Roman"/>
        </w:rPr>
        <w:t xml:space="preserve">n </w:t>
      </w:r>
      <w:smartTag w:uri="urn:schemas-microsoft-com:office:smarttags" w:element="City">
        <w:smartTag w:uri="urn:schemas-microsoft-com:office:smarttags" w:element="place">
          <w:r w:rsidRPr="00235031">
            <w:rPr>
              <w:rFonts w:ascii="Times New Roman" w:hAnsi="Times New Roman"/>
            </w:rPr>
            <w:t>Mysore</w:t>
          </w:r>
        </w:smartTag>
      </w:smartTag>
      <w:r w:rsidRPr="00235031">
        <w:rPr>
          <w:rFonts w:ascii="Times New Roman" w:hAnsi="Times New Roman"/>
        </w:rPr>
        <w:t xml:space="preserve"> only 2 brothel-based FSW</w:t>
      </w:r>
      <w:r w:rsidR="00C269D5">
        <w:rPr>
          <w:rFonts w:ascii="Times New Roman" w:hAnsi="Times New Roman"/>
        </w:rPr>
        <w:t>s</w:t>
      </w:r>
      <w:r w:rsidRPr="00235031">
        <w:rPr>
          <w:rFonts w:ascii="Times New Roman" w:hAnsi="Times New Roman"/>
        </w:rPr>
        <w:t xml:space="preserve"> were sampled in the IBBA R1, so no prevalence data is shown</w:t>
      </w:r>
      <w:r>
        <w:rPr>
          <w:rFonts w:ascii="Times New Roman" w:hAnsi="Times New Roman"/>
        </w:rPr>
        <w:t xml:space="preserve"> in this case</w:t>
      </w:r>
      <w:r w:rsidRPr="00235031">
        <w:rPr>
          <w:rFonts w:ascii="Times New Roman" w:hAnsi="Times New Roman"/>
        </w:rPr>
        <w:t>.</w:t>
      </w:r>
      <w:r w:rsidRPr="00235031">
        <w:rPr>
          <w:rFonts w:ascii="Times New Roman" w:hAnsi="Times New Roman"/>
          <w:lang w:val="en-US"/>
        </w:rPr>
        <w:t xml:space="preserve"> </w:t>
      </w:r>
    </w:p>
    <w:p w:rsidR="00891CB3" w:rsidRDefault="00891CB3" w:rsidP="00891CB3">
      <w:pPr>
        <w:spacing w:line="480" w:lineRule="auto"/>
        <w:jc w:val="both"/>
        <w:rPr>
          <w:rFonts w:ascii="Times New Roman" w:hAnsi="Times New Roman"/>
        </w:rPr>
      </w:pPr>
      <w:r w:rsidRPr="00523917">
        <w:rPr>
          <w:rFonts w:ascii="Times New Roman" w:hAnsi="Times New Roman"/>
        </w:rPr>
        <w:t>a.</w:t>
      </w:r>
      <w:r>
        <w:rPr>
          <w:rFonts w:ascii="Times New Roman" w:hAnsi="Times New Roman"/>
        </w:rPr>
        <w:t xml:space="preserve"> </w:t>
      </w:r>
      <w:smartTag w:uri="urn:schemas-microsoft-com:office:smarttags" w:element="City">
        <w:smartTag w:uri="urn:schemas-microsoft-com:office:smarttags" w:element="place">
          <w:r>
            <w:rPr>
              <w:rFonts w:ascii="Times New Roman" w:hAnsi="Times New Roman"/>
            </w:rPr>
            <w:t>Mysore</w:t>
          </w:r>
        </w:smartTag>
      </w:smartTag>
    </w:p>
    <w:p w:rsidR="00891CB3" w:rsidRDefault="002B1D16" w:rsidP="00891CB3">
      <w:pPr>
        <w:spacing w:line="480" w:lineRule="auto"/>
        <w:jc w:val="both"/>
        <w:rPr>
          <w:rFonts w:ascii="Times New Roman" w:hAnsi="Times New Roman"/>
        </w:rPr>
      </w:pPr>
      <w:r>
        <w:rPr>
          <w:rFonts w:ascii="Times New Roman" w:hAnsi="Times New Roman"/>
          <w:noProof/>
          <w:lang w:val="en-US" w:eastAsia="en-US"/>
        </w:rPr>
        <w:lastRenderedPageBreak/>
        <w:drawing>
          <wp:inline distT="0" distB="0" distL="0" distR="0">
            <wp:extent cx="4305300" cy="2857500"/>
            <wp:effectExtent l="0" t="0" r="0" b="0"/>
            <wp:docPr id="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4305300" cy="2857500"/>
                    </a:xfrm>
                    <a:prstGeom prst="rect">
                      <a:avLst/>
                    </a:prstGeom>
                    <a:noFill/>
                    <a:ln w="9525">
                      <a:noFill/>
                      <a:miter lim="800000"/>
                      <a:headEnd/>
                      <a:tailEnd/>
                    </a:ln>
                  </pic:spPr>
                </pic:pic>
              </a:graphicData>
            </a:graphic>
          </wp:inline>
        </w:drawing>
      </w:r>
    </w:p>
    <w:p w:rsidR="00891CB3" w:rsidRDefault="00891CB3" w:rsidP="00891CB3">
      <w:pPr>
        <w:spacing w:line="480" w:lineRule="auto"/>
        <w:jc w:val="both"/>
        <w:rPr>
          <w:rFonts w:ascii="Times New Roman" w:hAnsi="Times New Roman"/>
        </w:rPr>
      </w:pPr>
      <w:r>
        <w:rPr>
          <w:rFonts w:ascii="Times New Roman" w:hAnsi="Times New Roman"/>
        </w:rPr>
        <w:t xml:space="preserve">b. </w:t>
      </w:r>
      <w:smartTag w:uri="urn:schemas-microsoft-com:office:smarttags" w:element="City">
        <w:smartTag w:uri="urn:schemas-microsoft-com:office:smarttags" w:element="place">
          <w:r>
            <w:rPr>
              <w:rFonts w:ascii="Times New Roman" w:hAnsi="Times New Roman"/>
            </w:rPr>
            <w:t>Belgaum</w:t>
          </w:r>
        </w:smartTag>
      </w:smartTag>
    </w:p>
    <w:p w:rsidR="00891CB3" w:rsidRPr="009123D1" w:rsidRDefault="002B1D16" w:rsidP="00891CB3">
      <w:pPr>
        <w:spacing w:line="480" w:lineRule="auto"/>
        <w:jc w:val="both"/>
        <w:rPr>
          <w:rFonts w:ascii="Times New Roman" w:hAnsi="Times New Roman"/>
        </w:rPr>
      </w:pPr>
      <w:r>
        <w:rPr>
          <w:rFonts w:ascii="Times New Roman" w:hAnsi="Times New Roman"/>
          <w:noProof/>
          <w:lang w:val="en-US" w:eastAsia="en-US"/>
        </w:rPr>
        <w:drawing>
          <wp:inline distT="0" distB="0" distL="0" distR="0">
            <wp:extent cx="4295775" cy="2857500"/>
            <wp:effectExtent l="0" t="0" r="0" b="0"/>
            <wp:docPr id="3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4295775" cy="2857500"/>
                    </a:xfrm>
                    <a:prstGeom prst="rect">
                      <a:avLst/>
                    </a:prstGeom>
                    <a:noFill/>
                    <a:ln w="9525">
                      <a:noFill/>
                      <a:miter lim="800000"/>
                      <a:headEnd/>
                      <a:tailEnd/>
                    </a:ln>
                  </pic:spPr>
                </pic:pic>
              </a:graphicData>
            </a:graphic>
          </wp:inline>
        </w:drawing>
      </w:r>
    </w:p>
    <w:p w:rsidR="00891CB3" w:rsidRDefault="00891CB3" w:rsidP="00891CB3">
      <w:pPr>
        <w:spacing w:line="480" w:lineRule="auto"/>
        <w:jc w:val="both"/>
        <w:rPr>
          <w:rFonts w:ascii="Times New Roman" w:hAnsi="Times New Roman"/>
          <w:b/>
        </w:rPr>
      </w:pPr>
      <w:r>
        <w:rPr>
          <w:rFonts w:ascii="Times New Roman" w:hAnsi="Times New Roman"/>
          <w:b/>
        </w:rPr>
        <w:t>Supplementary material 6 – Comparison of model projections of HIV prevalence over time with data for FSW</w:t>
      </w:r>
      <w:r w:rsidR="00C269D5">
        <w:rPr>
          <w:rFonts w:ascii="Times New Roman" w:hAnsi="Times New Roman"/>
          <w:b/>
        </w:rPr>
        <w:t>s</w:t>
      </w:r>
      <w:r>
        <w:rPr>
          <w:rFonts w:ascii="Times New Roman" w:hAnsi="Times New Roman"/>
          <w:b/>
        </w:rPr>
        <w:t xml:space="preserve"> and clients for hypothesis H</w:t>
      </w:r>
      <w:r w:rsidRPr="007A4B62">
        <w:rPr>
          <w:rFonts w:ascii="Times New Roman" w:hAnsi="Times New Roman"/>
          <w:b/>
          <w:vertAlign w:val="subscript"/>
        </w:rPr>
        <w:t>1</w:t>
      </w:r>
      <w:r>
        <w:rPr>
          <w:rFonts w:ascii="Times New Roman" w:hAnsi="Times New Roman"/>
          <w:b/>
        </w:rPr>
        <w:t xml:space="preserve"> in </w:t>
      </w:r>
      <w:smartTag w:uri="urn:schemas-microsoft-com:office:smarttags" w:element="City">
        <w:smartTag w:uri="urn:schemas-microsoft-com:office:smarttags" w:element="place">
          <w:r>
            <w:rPr>
              <w:rFonts w:ascii="Times New Roman" w:hAnsi="Times New Roman"/>
              <w:b/>
            </w:rPr>
            <w:t>Mysore</w:t>
          </w:r>
        </w:smartTag>
      </w:smartTag>
    </w:p>
    <w:p w:rsidR="00891CB3" w:rsidRPr="007A4B62" w:rsidRDefault="00891CB3" w:rsidP="00891CB3">
      <w:pPr>
        <w:spacing w:line="480" w:lineRule="auto"/>
        <w:jc w:val="both"/>
        <w:rPr>
          <w:rFonts w:ascii="Times New Roman" w:hAnsi="Times New Roman"/>
        </w:rPr>
      </w:pPr>
      <w:r w:rsidRPr="007A4B62">
        <w:rPr>
          <w:rFonts w:ascii="Times New Roman" w:hAnsi="Times New Roman"/>
        </w:rPr>
        <w:t>a. and b. Mysore FSW</w:t>
      </w:r>
      <w:r w:rsidR="00C269D5">
        <w:rPr>
          <w:rFonts w:ascii="Times New Roman" w:hAnsi="Times New Roman"/>
        </w:rPr>
        <w:t>s</w:t>
      </w:r>
      <w:r w:rsidRPr="007A4B62">
        <w:rPr>
          <w:rFonts w:ascii="Times New Roman" w:hAnsi="Times New Roman"/>
        </w:rPr>
        <w:t xml:space="preserve"> and clients under hypothesis H</w:t>
      </w:r>
      <w:r w:rsidRPr="007A4B62">
        <w:rPr>
          <w:rFonts w:ascii="Times New Roman" w:hAnsi="Times New Roman"/>
          <w:vertAlign w:val="subscript"/>
        </w:rPr>
        <w:t>1</w:t>
      </w:r>
    </w:p>
    <w:p w:rsidR="00891CB3" w:rsidRDefault="002B1D16" w:rsidP="00891CB3">
      <w:pPr>
        <w:spacing w:line="480" w:lineRule="auto"/>
        <w:jc w:val="both"/>
        <w:rPr>
          <w:rFonts w:ascii="Times New Roman" w:hAnsi="Times New Roman"/>
          <w:b/>
        </w:rPr>
      </w:pPr>
      <w:r>
        <w:rPr>
          <w:rFonts w:ascii="Times New Roman" w:hAnsi="Times New Roman"/>
          <w:b/>
          <w:noProof/>
          <w:lang w:val="en-US" w:eastAsia="en-US"/>
        </w:rPr>
        <w:lastRenderedPageBreak/>
        <w:drawing>
          <wp:inline distT="0" distB="0" distL="0" distR="0">
            <wp:extent cx="2847975" cy="1752600"/>
            <wp:effectExtent l="19050" t="0" r="0" b="0"/>
            <wp:docPr id="4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2847975" cy="1752600"/>
                    </a:xfrm>
                    <a:prstGeom prst="rect">
                      <a:avLst/>
                    </a:prstGeom>
                    <a:noFill/>
                    <a:ln w="9525">
                      <a:noFill/>
                      <a:miter lim="800000"/>
                      <a:headEnd/>
                      <a:tailEnd/>
                    </a:ln>
                  </pic:spPr>
                </pic:pic>
              </a:graphicData>
            </a:graphic>
          </wp:inline>
        </w:drawing>
      </w:r>
      <w:r>
        <w:rPr>
          <w:rFonts w:ascii="Times New Roman" w:hAnsi="Times New Roman"/>
          <w:b/>
          <w:noProof/>
          <w:lang w:val="en-US" w:eastAsia="en-US"/>
        </w:rPr>
        <w:drawing>
          <wp:inline distT="0" distB="0" distL="0" distR="0">
            <wp:extent cx="2847975" cy="1752600"/>
            <wp:effectExtent l="19050" t="0" r="0" b="0"/>
            <wp:docPr id="4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2847975" cy="1752600"/>
                    </a:xfrm>
                    <a:prstGeom prst="rect">
                      <a:avLst/>
                    </a:prstGeom>
                    <a:noFill/>
                    <a:ln w="9525">
                      <a:noFill/>
                      <a:miter lim="800000"/>
                      <a:headEnd/>
                      <a:tailEnd/>
                    </a:ln>
                  </pic:spPr>
                </pic:pic>
              </a:graphicData>
            </a:graphic>
          </wp:inline>
        </w:drawing>
      </w:r>
    </w:p>
    <w:p w:rsidR="00891CB3" w:rsidRDefault="00891CB3" w:rsidP="00891CB3">
      <w:pPr>
        <w:spacing w:line="480" w:lineRule="auto"/>
        <w:jc w:val="both"/>
        <w:rPr>
          <w:rFonts w:ascii="Times New Roman" w:hAnsi="Times New Roman"/>
          <w:b/>
        </w:rPr>
      </w:pPr>
    </w:p>
    <w:p w:rsidR="000B46C7" w:rsidRDefault="000B46C7">
      <w:pPr>
        <w:rPr>
          <w:noProof/>
          <w:lang w:eastAsia="en-GB"/>
        </w:rPr>
      </w:pPr>
    </w:p>
    <w:p w:rsidR="00381E1C" w:rsidRDefault="00FE7DE5" w:rsidP="00381E1C">
      <w:r>
        <w:fldChar w:fldCharType="begin"/>
      </w:r>
      <w:r w:rsidR="00381E1C">
        <w:instrText xml:space="preserve"> ADDIN EN.REFLIST </w:instrText>
      </w:r>
      <w:r>
        <w:fldChar w:fldCharType="separate"/>
      </w:r>
      <w:r w:rsidR="00381E1C">
        <w:t>1.</w:t>
      </w:r>
      <w:r w:rsidR="00381E1C">
        <w:tab/>
        <w:t>Wawer MJ, Gray RH, Sewankambo NK</w:t>
      </w:r>
      <w:r w:rsidR="00381E1C" w:rsidRPr="00381E1C">
        <w:rPr>
          <w:i/>
        </w:rPr>
        <w:t>, et al.</w:t>
      </w:r>
      <w:r w:rsidR="00381E1C">
        <w:t xml:space="preserve"> Rates of HIV-1 transmission per coital act, by stage of HIV-1 infection, in Rakai, Uganda. </w:t>
      </w:r>
      <w:r w:rsidR="00381E1C" w:rsidRPr="00381E1C">
        <w:rPr>
          <w:i/>
        </w:rPr>
        <w:t>J Infect Dis</w:t>
      </w:r>
      <w:r w:rsidR="00381E1C">
        <w:t xml:space="preserve">  2005;</w:t>
      </w:r>
      <w:r w:rsidR="00381E1C" w:rsidRPr="00381E1C">
        <w:rPr>
          <w:b/>
        </w:rPr>
        <w:t>191</w:t>
      </w:r>
      <w:r w:rsidR="00381E1C">
        <w:t>(9):1403-9.</w:t>
      </w:r>
    </w:p>
    <w:p w:rsidR="00381E1C" w:rsidRPr="000332DC" w:rsidRDefault="00381E1C" w:rsidP="00381E1C">
      <w:pPr>
        <w:rPr>
          <w:lang w:val="fr-FR"/>
        </w:rPr>
      </w:pPr>
      <w:r>
        <w:t>2.</w:t>
      </w:r>
      <w:r>
        <w:tab/>
        <w:t>Boily MC, Baggaley RF, Wang L</w:t>
      </w:r>
      <w:r w:rsidRPr="00381E1C">
        <w:rPr>
          <w:i/>
        </w:rPr>
        <w:t>, et al.</w:t>
      </w:r>
      <w:r>
        <w:t xml:space="preserve"> Heterosexual risk of HIV-1 infection per sexual act: systematic review and meta-analysis of observational studies. </w:t>
      </w:r>
      <w:r w:rsidRPr="000332DC">
        <w:rPr>
          <w:i/>
          <w:lang w:val="fr-FR"/>
        </w:rPr>
        <w:t>Lancet Infect Dis</w:t>
      </w:r>
      <w:r w:rsidRPr="000332DC">
        <w:rPr>
          <w:lang w:val="fr-FR"/>
        </w:rPr>
        <w:t xml:space="preserve">  2009;</w:t>
      </w:r>
      <w:r w:rsidRPr="000332DC">
        <w:rPr>
          <w:b/>
          <w:lang w:val="fr-FR"/>
        </w:rPr>
        <w:t>9</w:t>
      </w:r>
      <w:r w:rsidRPr="000332DC">
        <w:rPr>
          <w:lang w:val="fr-FR"/>
        </w:rPr>
        <w:t>(2):118-29.</w:t>
      </w:r>
    </w:p>
    <w:p w:rsidR="00381E1C" w:rsidRDefault="00381E1C" w:rsidP="00381E1C">
      <w:r w:rsidRPr="000332DC">
        <w:rPr>
          <w:lang w:val="fr-FR"/>
        </w:rPr>
        <w:t>3.</w:t>
      </w:r>
      <w:r w:rsidRPr="000332DC">
        <w:rPr>
          <w:lang w:val="fr-FR"/>
        </w:rPr>
        <w:tab/>
        <w:t>Foss AM, Vickerman PT, Chalabi Z</w:t>
      </w:r>
      <w:r w:rsidRPr="000332DC">
        <w:rPr>
          <w:i/>
          <w:lang w:val="fr-FR"/>
        </w:rPr>
        <w:t>, et al.</w:t>
      </w:r>
      <w:r w:rsidRPr="000332DC">
        <w:rPr>
          <w:lang w:val="fr-FR"/>
        </w:rPr>
        <w:t xml:space="preserve"> </w:t>
      </w:r>
      <w:r>
        <w:t xml:space="preserve">Dynamic modeling of herpes simplex virus type-2 (HSV-2) transmission: issues in structural uncertainty. </w:t>
      </w:r>
      <w:r w:rsidRPr="00381E1C">
        <w:rPr>
          <w:i/>
        </w:rPr>
        <w:t>Bull Math Biol</w:t>
      </w:r>
      <w:r>
        <w:t xml:space="preserve">  2009;</w:t>
      </w:r>
      <w:r w:rsidRPr="00381E1C">
        <w:rPr>
          <w:b/>
        </w:rPr>
        <w:t>71</w:t>
      </w:r>
      <w:r>
        <w:t>(3):720-49.</w:t>
      </w:r>
    </w:p>
    <w:p w:rsidR="00381E1C" w:rsidRDefault="00381E1C" w:rsidP="00381E1C">
      <w:r>
        <w:t>4.</w:t>
      </w:r>
      <w:r>
        <w:tab/>
        <w:t>Foss AM, Vickerman P, Mayaud P</w:t>
      </w:r>
      <w:r w:rsidRPr="00381E1C">
        <w:rPr>
          <w:i/>
        </w:rPr>
        <w:t>, et al.</w:t>
      </w:r>
      <w:r>
        <w:t xml:space="preserve"> Exploring the interactions between HSV-2 and HIV: model predictions for a southern Indian setting.  </w:t>
      </w:r>
      <w:r w:rsidRPr="00381E1C">
        <w:rPr>
          <w:i/>
        </w:rPr>
        <w:t>XVII International AIDS Conference</w:t>
      </w:r>
      <w:r>
        <w:t xml:space="preserve">; 3-8 August 2008; Mexico City. </w:t>
      </w:r>
      <w:hyperlink r:id="rId14" w:history="1">
        <w:r w:rsidRPr="00381E1C">
          <w:rPr>
            <w:rStyle w:val="Hyperlink"/>
          </w:rPr>
          <w:t>http://www.aids2008.org/</w:t>
        </w:r>
      </w:hyperlink>
      <w:r>
        <w:t xml:space="preserve"> </w:t>
      </w:r>
    </w:p>
    <w:p w:rsidR="00381E1C" w:rsidRPr="000332DC" w:rsidRDefault="00381E1C" w:rsidP="00381E1C">
      <w:pPr>
        <w:rPr>
          <w:lang w:val="fr-FR"/>
        </w:rPr>
      </w:pPr>
      <w:r>
        <w:t>5.</w:t>
      </w:r>
      <w:r>
        <w:tab/>
        <w:t>Schacker T, Zeh J, Hu HL</w:t>
      </w:r>
      <w:r w:rsidRPr="00381E1C">
        <w:rPr>
          <w:i/>
        </w:rPr>
        <w:t>, et al.</w:t>
      </w:r>
      <w:r>
        <w:t xml:space="preserve"> Frequency of symptomatic and asymptomatic herpes simplex virus type 2 reactivations among human immunodeficiency virus-infected men. </w:t>
      </w:r>
      <w:r w:rsidRPr="000332DC">
        <w:rPr>
          <w:i/>
          <w:lang w:val="fr-FR"/>
        </w:rPr>
        <w:t>J Infect Dis</w:t>
      </w:r>
      <w:r w:rsidRPr="000332DC">
        <w:rPr>
          <w:lang w:val="fr-FR"/>
        </w:rPr>
        <w:t xml:space="preserve">  1998;</w:t>
      </w:r>
      <w:r w:rsidRPr="000332DC">
        <w:rPr>
          <w:b/>
          <w:lang w:val="fr-FR"/>
        </w:rPr>
        <w:t>178</w:t>
      </w:r>
      <w:r w:rsidRPr="000332DC">
        <w:rPr>
          <w:lang w:val="fr-FR"/>
        </w:rPr>
        <w:t>(6):1616-22.</w:t>
      </w:r>
    </w:p>
    <w:p w:rsidR="00381E1C" w:rsidRDefault="00381E1C" w:rsidP="00381E1C">
      <w:r w:rsidRPr="000332DC">
        <w:rPr>
          <w:lang w:val="fr-FR"/>
        </w:rPr>
        <w:t>6.</w:t>
      </w:r>
      <w:r w:rsidRPr="000332DC">
        <w:rPr>
          <w:lang w:val="fr-FR"/>
        </w:rPr>
        <w:tab/>
        <w:t>Conant MA, Schacker TW, Murphy RL</w:t>
      </w:r>
      <w:r w:rsidRPr="000332DC">
        <w:rPr>
          <w:i/>
          <w:lang w:val="fr-FR"/>
        </w:rPr>
        <w:t>, et al.</w:t>
      </w:r>
      <w:r w:rsidRPr="000332DC">
        <w:rPr>
          <w:lang w:val="fr-FR"/>
        </w:rPr>
        <w:t xml:space="preserve"> </w:t>
      </w:r>
      <w:r>
        <w:t xml:space="preserve">Valaciclovir versus aciclovir for herpes simplex virus infection in HIV-infected individuals: two randomized trials. </w:t>
      </w:r>
      <w:r w:rsidRPr="00381E1C">
        <w:rPr>
          <w:i/>
        </w:rPr>
        <w:t>Int J STD AIDS</w:t>
      </w:r>
      <w:r>
        <w:t xml:space="preserve">  2002;</w:t>
      </w:r>
      <w:r w:rsidRPr="00381E1C">
        <w:rPr>
          <w:b/>
        </w:rPr>
        <w:t>13</w:t>
      </w:r>
      <w:r>
        <w:t>(1):12-21.</w:t>
      </w:r>
    </w:p>
    <w:p w:rsidR="00381E1C" w:rsidRDefault="00381E1C" w:rsidP="00381E1C">
      <w:r>
        <w:t>7.</w:t>
      </w:r>
      <w:r>
        <w:tab/>
        <w:t>Garnett GP, Aral SO, Hoyle DV</w:t>
      </w:r>
      <w:r w:rsidRPr="00381E1C">
        <w:rPr>
          <w:i/>
        </w:rPr>
        <w:t>, et al.</w:t>
      </w:r>
      <w:r>
        <w:t xml:space="preserve"> The natural history of syphilis. Implications for the transmission dynamics and control of infection. </w:t>
      </w:r>
      <w:r w:rsidRPr="00381E1C">
        <w:rPr>
          <w:i/>
        </w:rPr>
        <w:t>Sex Transm Dis</w:t>
      </w:r>
      <w:r>
        <w:t xml:space="preserve">  1997;</w:t>
      </w:r>
      <w:r w:rsidRPr="00381E1C">
        <w:rPr>
          <w:b/>
        </w:rPr>
        <w:t>24</w:t>
      </w:r>
      <w:r>
        <w:t>(4):185-200.</w:t>
      </w:r>
    </w:p>
    <w:p w:rsidR="00381E1C" w:rsidRDefault="00381E1C" w:rsidP="00381E1C">
      <w:r>
        <w:t>8.</w:t>
      </w:r>
      <w:r>
        <w:tab/>
        <w:t>Vickerman P, Foss AM, Pickles M</w:t>
      </w:r>
      <w:r w:rsidRPr="00381E1C">
        <w:rPr>
          <w:i/>
        </w:rPr>
        <w:t>, et al.</w:t>
      </w:r>
      <w:r>
        <w:t xml:space="preserve"> Is the Indian HIV epidemic driven by commercial sex? A modelling analysis from South India. </w:t>
      </w:r>
      <w:r w:rsidRPr="00381E1C">
        <w:rPr>
          <w:i/>
        </w:rPr>
        <w:t>Sex Transm Infect</w:t>
      </w:r>
      <w:r>
        <w:t xml:space="preserve">  2009(</w:t>
      </w:r>
      <w:r w:rsidRPr="00381E1C">
        <w:rPr>
          <w:i/>
        </w:rPr>
        <w:t>This issue</w:t>
      </w:r>
      <w:r>
        <w:t>).</w:t>
      </w:r>
    </w:p>
    <w:p w:rsidR="00381E1C" w:rsidRDefault="00381E1C" w:rsidP="00381E1C">
      <w:r w:rsidRPr="000332DC">
        <w:rPr>
          <w:lang w:val="nl-NL"/>
        </w:rPr>
        <w:t>9.</w:t>
      </w:r>
      <w:r w:rsidRPr="000332DC">
        <w:rPr>
          <w:lang w:val="nl-NL"/>
        </w:rPr>
        <w:tab/>
        <w:t>Deering KN, Blanchard J, Moses S</w:t>
      </w:r>
      <w:r w:rsidRPr="000332DC">
        <w:rPr>
          <w:i/>
          <w:lang w:val="nl-NL"/>
        </w:rPr>
        <w:t>, et al.</w:t>
      </w:r>
      <w:r w:rsidRPr="000332DC">
        <w:rPr>
          <w:lang w:val="nl-NL"/>
        </w:rPr>
        <w:t xml:space="preserve"> </w:t>
      </w:r>
      <w:r>
        <w:t xml:space="preserve">Characterising the factors associated with the numbers of client partners of female sex workers in south India: a geographic comparison.  </w:t>
      </w:r>
      <w:r w:rsidRPr="00381E1C">
        <w:rPr>
          <w:i/>
        </w:rPr>
        <w:t>18th ISSTDR</w:t>
      </w:r>
      <w:r>
        <w:t xml:space="preserve">; 28 June - 1 July 2009; London. </w:t>
      </w:r>
      <w:hyperlink r:id="rId15" w:history="1">
        <w:r w:rsidRPr="00381E1C">
          <w:rPr>
            <w:rStyle w:val="Hyperlink"/>
          </w:rPr>
          <w:t>http://www.isstdrlondon2009.com</w:t>
        </w:r>
      </w:hyperlink>
      <w:r>
        <w:t>.</w:t>
      </w:r>
    </w:p>
    <w:p w:rsidR="00381E1C" w:rsidRDefault="00381E1C" w:rsidP="00381E1C">
      <w:r>
        <w:lastRenderedPageBreak/>
        <w:t>10.</w:t>
      </w:r>
      <w:r>
        <w:tab/>
        <w:t xml:space="preserve">Bollinger RC, Tripathy SP, Quinn TC. The human immunodeficiency virus epidemic in India. Current magnitude and future projections. </w:t>
      </w:r>
      <w:r w:rsidRPr="00381E1C">
        <w:rPr>
          <w:i/>
        </w:rPr>
        <w:t>Medicine (Baltimore)</w:t>
      </w:r>
      <w:r>
        <w:t xml:space="preserve">  1995;</w:t>
      </w:r>
      <w:r w:rsidRPr="00381E1C">
        <w:rPr>
          <w:b/>
        </w:rPr>
        <w:t>74</w:t>
      </w:r>
      <w:r>
        <w:t>(2):97-106.</w:t>
      </w:r>
    </w:p>
    <w:p w:rsidR="00381E1C" w:rsidRDefault="00381E1C" w:rsidP="00381E1C">
      <w:pPr>
        <w:ind w:left="720" w:hanging="720"/>
      </w:pPr>
    </w:p>
    <w:p w:rsidR="005123BD" w:rsidRDefault="00FE7DE5">
      <w:r>
        <w:fldChar w:fldCharType="end"/>
      </w:r>
    </w:p>
    <w:sectPr w:rsidR="005123BD" w:rsidSect="00891CB3">
      <w:footnotePr>
        <w:pos w:val="beneathText"/>
      </w:footnotePr>
      <w:pgSz w:w="11905" w:h="16837" w:code="9"/>
      <w:pgMar w:top="1440" w:right="1440" w:bottom="1440" w:left="1440" w:header="720" w:footer="113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1D67" w:rsidRDefault="000C1D67">
      <w:r>
        <w:separator/>
      </w:r>
    </w:p>
  </w:endnote>
  <w:endnote w:type="continuationSeparator" w:id="0">
    <w:p w:rsidR="000C1D67" w:rsidRDefault="000C1D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Nimbus Roman No9 L">
    <w:altName w:val="Times New Roman"/>
    <w:charset w:val="00"/>
    <w:family w:val="roman"/>
    <w:pitch w:val="variable"/>
    <w:sig w:usb0="00000000" w:usb1="00000000" w:usb2="00000000" w:usb3="00000000" w:csb0="00000000" w:csb1="00000000"/>
  </w:font>
  <w:font w:name="DejaVu Sans">
    <w:panose1 w:val="020B0603030804020204"/>
    <w:charset w:val="00"/>
    <w:family w:val="swiss"/>
    <w:pitch w:val="variable"/>
    <w:sig w:usb0="E7002EFF" w:usb1="D200FDFF" w:usb2="0A042029" w:usb3="00000000" w:csb0="8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BF6" w:rsidRDefault="00FE7DE5">
    <w:pPr>
      <w:pStyle w:val="Footer"/>
      <w:jc w:val="right"/>
    </w:pPr>
    <w:fldSimple w:instr=" PAGE   \* MERGEFORMAT ">
      <w:r w:rsidR="00841F98">
        <w:rPr>
          <w:noProof/>
        </w:rPr>
        <w:t>1</w:t>
      </w:r>
    </w:fldSimple>
  </w:p>
  <w:p w:rsidR="00621BF6" w:rsidRDefault="00621BF6">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1D67" w:rsidRDefault="000C1D67">
      <w:r>
        <w:separator/>
      </w:r>
    </w:p>
  </w:footnote>
  <w:footnote w:type="continuationSeparator" w:id="0">
    <w:p w:rsidR="000C1D67" w:rsidRDefault="000C1D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AF3DFE"/>
    <w:multiLevelType w:val="hybridMultilevel"/>
    <w:tmpl w:val="0FEAF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footnotePr>
    <w:pos w:val="beneathText"/>
    <w:footnote w:id="-1"/>
    <w:footnote w:id="0"/>
  </w:footnotePr>
  <w:endnotePr>
    <w:endnote w:id="-1"/>
    <w:endnote w:id="0"/>
  </w:endnotePr>
  <w:compat/>
  <w:docVars>
    <w:docVar w:name="EN.InstantFormat" w:val="T"/>
    <w:docVar w:name="EN.Libraries" w:val="T肁ꂁ"/>
  </w:docVars>
  <w:rsids>
    <w:rsidRoot w:val="00891CB3"/>
    <w:rsid w:val="000036D8"/>
    <w:rsid w:val="00027C37"/>
    <w:rsid w:val="0003256D"/>
    <w:rsid w:val="000332DC"/>
    <w:rsid w:val="00037126"/>
    <w:rsid w:val="00037372"/>
    <w:rsid w:val="000735A0"/>
    <w:rsid w:val="00081378"/>
    <w:rsid w:val="00095B32"/>
    <w:rsid w:val="000B46C7"/>
    <w:rsid w:val="000C00C1"/>
    <w:rsid w:val="000C1D67"/>
    <w:rsid w:val="000E0C37"/>
    <w:rsid w:val="000E1165"/>
    <w:rsid w:val="000E12DE"/>
    <w:rsid w:val="000F163A"/>
    <w:rsid w:val="00100D12"/>
    <w:rsid w:val="00106B2D"/>
    <w:rsid w:val="00107EA2"/>
    <w:rsid w:val="00113952"/>
    <w:rsid w:val="0013245F"/>
    <w:rsid w:val="001345E7"/>
    <w:rsid w:val="00182E5E"/>
    <w:rsid w:val="00186F5F"/>
    <w:rsid w:val="002055AB"/>
    <w:rsid w:val="00255296"/>
    <w:rsid w:val="00271D7E"/>
    <w:rsid w:val="002938BE"/>
    <w:rsid w:val="002B1D16"/>
    <w:rsid w:val="002B6794"/>
    <w:rsid w:val="002E155F"/>
    <w:rsid w:val="00305406"/>
    <w:rsid w:val="0031645D"/>
    <w:rsid w:val="00327AE1"/>
    <w:rsid w:val="003409B7"/>
    <w:rsid w:val="00351296"/>
    <w:rsid w:val="003611F3"/>
    <w:rsid w:val="00381E1C"/>
    <w:rsid w:val="003B6759"/>
    <w:rsid w:val="003C11A9"/>
    <w:rsid w:val="003D60A4"/>
    <w:rsid w:val="003E5928"/>
    <w:rsid w:val="003F349C"/>
    <w:rsid w:val="00422C37"/>
    <w:rsid w:val="00426650"/>
    <w:rsid w:val="004441CF"/>
    <w:rsid w:val="00450691"/>
    <w:rsid w:val="00466866"/>
    <w:rsid w:val="0047086F"/>
    <w:rsid w:val="0047214A"/>
    <w:rsid w:val="004864F8"/>
    <w:rsid w:val="004A2B9D"/>
    <w:rsid w:val="004A62EF"/>
    <w:rsid w:val="004D130D"/>
    <w:rsid w:val="004E7AF6"/>
    <w:rsid w:val="004F6206"/>
    <w:rsid w:val="00501D45"/>
    <w:rsid w:val="005050F2"/>
    <w:rsid w:val="00507215"/>
    <w:rsid w:val="005123BD"/>
    <w:rsid w:val="00535DBE"/>
    <w:rsid w:val="00556C50"/>
    <w:rsid w:val="00575C04"/>
    <w:rsid w:val="00575E1C"/>
    <w:rsid w:val="00595A6B"/>
    <w:rsid w:val="005A2B03"/>
    <w:rsid w:val="005A573A"/>
    <w:rsid w:val="005B66A9"/>
    <w:rsid w:val="005C0396"/>
    <w:rsid w:val="005C37BA"/>
    <w:rsid w:val="005E0686"/>
    <w:rsid w:val="005E09DD"/>
    <w:rsid w:val="005E5432"/>
    <w:rsid w:val="0060093E"/>
    <w:rsid w:val="00600EBD"/>
    <w:rsid w:val="0061052F"/>
    <w:rsid w:val="00621BF6"/>
    <w:rsid w:val="006226D6"/>
    <w:rsid w:val="00661FB4"/>
    <w:rsid w:val="006858CB"/>
    <w:rsid w:val="006929A9"/>
    <w:rsid w:val="006E2420"/>
    <w:rsid w:val="006F2BF3"/>
    <w:rsid w:val="006F4CA3"/>
    <w:rsid w:val="00701AA6"/>
    <w:rsid w:val="0070620F"/>
    <w:rsid w:val="0071116F"/>
    <w:rsid w:val="0072259E"/>
    <w:rsid w:val="0072291C"/>
    <w:rsid w:val="007522B0"/>
    <w:rsid w:val="0076473B"/>
    <w:rsid w:val="007735E3"/>
    <w:rsid w:val="007743ED"/>
    <w:rsid w:val="00781351"/>
    <w:rsid w:val="00786607"/>
    <w:rsid w:val="00795D54"/>
    <w:rsid w:val="007B5B4A"/>
    <w:rsid w:val="007C0684"/>
    <w:rsid w:val="007C39DD"/>
    <w:rsid w:val="007C42D6"/>
    <w:rsid w:val="007C6DB0"/>
    <w:rsid w:val="007D5693"/>
    <w:rsid w:val="007F015F"/>
    <w:rsid w:val="008127AF"/>
    <w:rsid w:val="008211C5"/>
    <w:rsid w:val="008344F3"/>
    <w:rsid w:val="00836F48"/>
    <w:rsid w:val="00841F98"/>
    <w:rsid w:val="00844E26"/>
    <w:rsid w:val="00846438"/>
    <w:rsid w:val="008754D7"/>
    <w:rsid w:val="00877CD8"/>
    <w:rsid w:val="008826C3"/>
    <w:rsid w:val="00884B5C"/>
    <w:rsid w:val="008872AF"/>
    <w:rsid w:val="00891CB3"/>
    <w:rsid w:val="008B1FFF"/>
    <w:rsid w:val="008C58F4"/>
    <w:rsid w:val="008F0B8C"/>
    <w:rsid w:val="008F194F"/>
    <w:rsid w:val="0092494E"/>
    <w:rsid w:val="00964201"/>
    <w:rsid w:val="009A427E"/>
    <w:rsid w:val="009C5BB9"/>
    <w:rsid w:val="009E51A9"/>
    <w:rsid w:val="00A2570A"/>
    <w:rsid w:val="00A346BA"/>
    <w:rsid w:val="00A45DD9"/>
    <w:rsid w:val="00A90B2B"/>
    <w:rsid w:val="00A90E31"/>
    <w:rsid w:val="00A95B87"/>
    <w:rsid w:val="00A96306"/>
    <w:rsid w:val="00AD6FC4"/>
    <w:rsid w:val="00AF26E7"/>
    <w:rsid w:val="00B0590C"/>
    <w:rsid w:val="00B47BFD"/>
    <w:rsid w:val="00B74F07"/>
    <w:rsid w:val="00BF4F4A"/>
    <w:rsid w:val="00C01BAF"/>
    <w:rsid w:val="00C06497"/>
    <w:rsid w:val="00C269D5"/>
    <w:rsid w:val="00C27064"/>
    <w:rsid w:val="00C310DF"/>
    <w:rsid w:val="00C3191B"/>
    <w:rsid w:val="00C45C27"/>
    <w:rsid w:val="00C56CEE"/>
    <w:rsid w:val="00C649B5"/>
    <w:rsid w:val="00C8255D"/>
    <w:rsid w:val="00C90D2F"/>
    <w:rsid w:val="00CA4B5D"/>
    <w:rsid w:val="00CE2A48"/>
    <w:rsid w:val="00CF1ECE"/>
    <w:rsid w:val="00D027D3"/>
    <w:rsid w:val="00D02F6C"/>
    <w:rsid w:val="00D20F46"/>
    <w:rsid w:val="00D23EF2"/>
    <w:rsid w:val="00D65E17"/>
    <w:rsid w:val="00D832B3"/>
    <w:rsid w:val="00D86C24"/>
    <w:rsid w:val="00E25009"/>
    <w:rsid w:val="00E43C15"/>
    <w:rsid w:val="00E7069A"/>
    <w:rsid w:val="00EC3F1F"/>
    <w:rsid w:val="00EE3245"/>
    <w:rsid w:val="00EF3E99"/>
    <w:rsid w:val="00EF64E1"/>
    <w:rsid w:val="00F01690"/>
    <w:rsid w:val="00F03BC4"/>
    <w:rsid w:val="00F21A9F"/>
    <w:rsid w:val="00F33698"/>
    <w:rsid w:val="00F35FF2"/>
    <w:rsid w:val="00F36B01"/>
    <w:rsid w:val="00F36F6A"/>
    <w:rsid w:val="00F5000B"/>
    <w:rsid w:val="00F75C80"/>
    <w:rsid w:val="00FB201C"/>
    <w:rsid w:val="00FB6C4F"/>
    <w:rsid w:val="00FE74DD"/>
    <w:rsid w:val="00FE7D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CB3"/>
    <w:pPr>
      <w:widowControl w:val="0"/>
      <w:suppressAutoHyphens/>
    </w:pPr>
    <w:rPr>
      <w:rFonts w:ascii="Nimbus Roman No9 L" w:eastAsia="DejaVu Sans" w:hAnsi="Nimbus Roman No9 L"/>
      <w:kern w:val="1"/>
      <w:sz w:val="24"/>
      <w:szCs w:val="24"/>
      <w:lang w:eastAsia="ar-SA"/>
    </w:rPr>
  </w:style>
  <w:style w:type="paragraph" w:styleId="Heading2">
    <w:name w:val="heading 2"/>
    <w:basedOn w:val="Normal"/>
    <w:next w:val="BodyText"/>
    <w:link w:val="Heading2Char"/>
    <w:qFormat/>
    <w:rsid w:val="00891CB3"/>
    <w:pPr>
      <w:keepNext/>
      <w:tabs>
        <w:tab w:val="num" w:pos="576"/>
      </w:tabs>
      <w:spacing w:before="240" w:after="120"/>
      <w:outlineLvl w:val="1"/>
    </w:pPr>
    <w:rPr>
      <w:rFonts w:cs="DejaVu Sans"/>
      <w:b/>
      <w:bCs/>
      <w:sz w:val="36"/>
      <w:szCs w:val="36"/>
    </w:rPr>
  </w:style>
  <w:style w:type="paragraph" w:styleId="Heading3">
    <w:name w:val="heading 3"/>
    <w:basedOn w:val="Normal"/>
    <w:next w:val="Normal"/>
    <w:link w:val="Heading3Char"/>
    <w:qFormat/>
    <w:rsid w:val="00891CB3"/>
    <w:pPr>
      <w:keepNext/>
      <w:tabs>
        <w:tab w:val="num" w:pos="720"/>
      </w:tabs>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91CB3"/>
    <w:rPr>
      <w:rFonts w:ascii="Nimbus Roman No9 L" w:eastAsia="DejaVu Sans" w:hAnsi="Nimbus Roman No9 L" w:cs="DejaVu Sans"/>
      <w:b/>
      <w:bCs/>
      <w:kern w:val="1"/>
      <w:sz w:val="36"/>
      <w:szCs w:val="36"/>
      <w:lang w:eastAsia="ar-SA"/>
    </w:rPr>
  </w:style>
  <w:style w:type="character" w:customStyle="1" w:styleId="Heading3Char">
    <w:name w:val="Heading 3 Char"/>
    <w:basedOn w:val="DefaultParagraphFont"/>
    <w:link w:val="Heading3"/>
    <w:rsid w:val="00891CB3"/>
    <w:rPr>
      <w:rFonts w:ascii="Arial" w:eastAsia="DejaVu Sans" w:hAnsi="Arial" w:cs="Arial"/>
      <w:b/>
      <w:bCs/>
      <w:kern w:val="1"/>
      <w:sz w:val="26"/>
      <w:szCs w:val="26"/>
      <w:lang w:eastAsia="ar-SA"/>
    </w:rPr>
  </w:style>
  <w:style w:type="paragraph" w:styleId="BodyText">
    <w:name w:val="Body Text"/>
    <w:basedOn w:val="Normal"/>
    <w:link w:val="BodyTextChar"/>
    <w:semiHidden/>
    <w:rsid w:val="00891CB3"/>
    <w:pPr>
      <w:spacing w:after="120"/>
    </w:pPr>
  </w:style>
  <w:style w:type="character" w:customStyle="1" w:styleId="BodyTextChar">
    <w:name w:val="Body Text Char"/>
    <w:basedOn w:val="DefaultParagraphFont"/>
    <w:link w:val="BodyText"/>
    <w:semiHidden/>
    <w:rsid w:val="00891CB3"/>
    <w:rPr>
      <w:rFonts w:ascii="Nimbus Roman No9 L" w:eastAsia="DejaVu Sans" w:hAnsi="Nimbus Roman No9 L" w:cs="Times New Roman"/>
      <w:kern w:val="1"/>
      <w:sz w:val="24"/>
      <w:szCs w:val="24"/>
      <w:lang w:eastAsia="ar-SA"/>
    </w:rPr>
  </w:style>
  <w:style w:type="paragraph" w:styleId="Footer">
    <w:name w:val="footer"/>
    <w:basedOn w:val="Normal"/>
    <w:link w:val="FooterChar"/>
    <w:uiPriority w:val="99"/>
    <w:rsid w:val="00891CB3"/>
    <w:pPr>
      <w:suppressLineNumbers/>
      <w:tabs>
        <w:tab w:val="center" w:pos="4818"/>
        <w:tab w:val="right" w:pos="9637"/>
      </w:tabs>
    </w:pPr>
  </w:style>
  <w:style w:type="character" w:customStyle="1" w:styleId="FooterChar">
    <w:name w:val="Footer Char"/>
    <w:basedOn w:val="DefaultParagraphFont"/>
    <w:link w:val="Footer"/>
    <w:uiPriority w:val="99"/>
    <w:rsid w:val="00891CB3"/>
    <w:rPr>
      <w:rFonts w:ascii="Nimbus Roman No9 L" w:eastAsia="DejaVu Sans" w:hAnsi="Nimbus Roman No9 L" w:cs="Times New Roman"/>
      <w:kern w:val="1"/>
      <w:sz w:val="24"/>
      <w:szCs w:val="24"/>
      <w:lang w:eastAsia="ar-SA"/>
    </w:rPr>
  </w:style>
  <w:style w:type="paragraph" w:styleId="ListParagraph">
    <w:name w:val="List Paragraph"/>
    <w:basedOn w:val="Normal"/>
    <w:uiPriority w:val="34"/>
    <w:qFormat/>
    <w:rsid w:val="00891CB3"/>
    <w:pPr>
      <w:ind w:left="720"/>
    </w:pPr>
  </w:style>
  <w:style w:type="paragraph" w:styleId="BalloonText">
    <w:name w:val="Balloon Text"/>
    <w:basedOn w:val="Normal"/>
    <w:link w:val="BalloonTextChar"/>
    <w:uiPriority w:val="99"/>
    <w:semiHidden/>
    <w:unhideWhenUsed/>
    <w:rsid w:val="00891CB3"/>
    <w:rPr>
      <w:rFonts w:ascii="Tahoma" w:hAnsi="Tahoma" w:cs="Tahoma"/>
      <w:sz w:val="16"/>
      <w:szCs w:val="16"/>
    </w:rPr>
  </w:style>
  <w:style w:type="character" w:customStyle="1" w:styleId="BalloonTextChar">
    <w:name w:val="Balloon Text Char"/>
    <w:basedOn w:val="DefaultParagraphFont"/>
    <w:link w:val="BalloonText"/>
    <w:uiPriority w:val="99"/>
    <w:semiHidden/>
    <w:rsid w:val="00891CB3"/>
    <w:rPr>
      <w:rFonts w:ascii="Tahoma" w:eastAsia="DejaVu Sans" w:hAnsi="Tahoma" w:cs="Tahoma"/>
      <w:kern w:val="1"/>
      <w:sz w:val="16"/>
      <w:szCs w:val="16"/>
      <w:lang w:eastAsia="ar-SA"/>
    </w:rPr>
  </w:style>
  <w:style w:type="character" w:styleId="CommentReference">
    <w:name w:val="annotation reference"/>
    <w:basedOn w:val="DefaultParagraphFont"/>
    <w:unhideWhenUsed/>
    <w:rsid w:val="006F4CA3"/>
    <w:rPr>
      <w:sz w:val="16"/>
      <w:szCs w:val="16"/>
    </w:rPr>
  </w:style>
  <w:style w:type="paragraph" w:styleId="CommentText">
    <w:name w:val="annotation text"/>
    <w:basedOn w:val="Normal"/>
    <w:link w:val="CommentTextChar"/>
    <w:unhideWhenUsed/>
    <w:rsid w:val="006F4CA3"/>
    <w:rPr>
      <w:sz w:val="20"/>
      <w:szCs w:val="20"/>
    </w:rPr>
  </w:style>
  <w:style w:type="character" w:customStyle="1" w:styleId="CommentTextChar">
    <w:name w:val="Comment Text Char"/>
    <w:basedOn w:val="DefaultParagraphFont"/>
    <w:link w:val="CommentText"/>
    <w:rsid w:val="006F4CA3"/>
    <w:rPr>
      <w:rFonts w:ascii="Nimbus Roman No9 L" w:eastAsia="DejaVu Sans" w:hAnsi="Nimbus Roman No9 L"/>
      <w:kern w:val="1"/>
      <w:lang w:eastAsia="ar-SA"/>
    </w:rPr>
  </w:style>
  <w:style w:type="paragraph" w:styleId="CommentSubject">
    <w:name w:val="annotation subject"/>
    <w:basedOn w:val="CommentText"/>
    <w:next w:val="CommentText"/>
    <w:link w:val="CommentSubjectChar"/>
    <w:uiPriority w:val="99"/>
    <w:semiHidden/>
    <w:unhideWhenUsed/>
    <w:rsid w:val="006F4CA3"/>
    <w:rPr>
      <w:b/>
      <w:bCs/>
    </w:rPr>
  </w:style>
  <w:style w:type="character" w:customStyle="1" w:styleId="CommentSubjectChar">
    <w:name w:val="Comment Subject Char"/>
    <w:basedOn w:val="CommentTextChar"/>
    <w:link w:val="CommentSubject"/>
    <w:uiPriority w:val="99"/>
    <w:semiHidden/>
    <w:rsid w:val="006F4CA3"/>
    <w:rPr>
      <w:b/>
      <w:bCs/>
    </w:rPr>
  </w:style>
  <w:style w:type="character" w:styleId="Hyperlink">
    <w:name w:val="Hyperlink"/>
    <w:basedOn w:val="DefaultParagraphFont"/>
    <w:uiPriority w:val="99"/>
    <w:unhideWhenUsed/>
    <w:rsid w:val="00381E1C"/>
    <w:rPr>
      <w:color w:val="0000FF"/>
      <w:u w:val="single"/>
    </w:rPr>
  </w:style>
  <w:style w:type="character" w:styleId="PlaceholderText">
    <w:name w:val="Placeholder Text"/>
    <w:basedOn w:val="DefaultParagraphFont"/>
    <w:uiPriority w:val="99"/>
    <w:semiHidden/>
    <w:rsid w:val="00BF4F4A"/>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hyperlink" Target="http://www.isstdrlondon2009.com" TargetMode="Externa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http://www.aids2008.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3978</Words>
  <Characters>22678</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Supplementary material</vt:lpstr>
    </vt:vector>
  </TitlesOfParts>
  <Company>London School of Hygiene &amp; Tropical Medicine</Company>
  <LinksUpToDate>false</LinksUpToDate>
  <CharactersWithSpaces>26603</CharactersWithSpaces>
  <SharedDoc>false</SharedDoc>
  <HLinks>
    <vt:vector size="12" baseType="variant">
      <vt:variant>
        <vt:i4>5505095</vt:i4>
      </vt:variant>
      <vt:variant>
        <vt:i4>113</vt:i4>
      </vt:variant>
      <vt:variant>
        <vt:i4>0</vt:i4>
      </vt:variant>
      <vt:variant>
        <vt:i4>5</vt:i4>
      </vt:variant>
      <vt:variant>
        <vt:lpwstr>http://www.isstdrlondon2009.com/</vt:lpwstr>
      </vt:variant>
      <vt:variant>
        <vt:lpwstr/>
      </vt:variant>
      <vt:variant>
        <vt:i4>6225994</vt:i4>
      </vt:variant>
      <vt:variant>
        <vt:i4>110</vt:i4>
      </vt:variant>
      <vt:variant>
        <vt:i4>0</vt:i4>
      </vt:variant>
      <vt:variant>
        <vt:i4>5</vt:i4>
      </vt:variant>
      <vt:variant>
        <vt:lpwstr>http://www.aids2008.org/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Supplementary material</dc:title>
  <dc:creator>mike</dc:creator>
  <cp:lastModifiedBy>mcubillan</cp:lastModifiedBy>
  <cp:revision>2</cp:revision>
  <dcterms:created xsi:type="dcterms:W3CDTF">2010-03-15T11:15:00Z</dcterms:created>
  <dcterms:modified xsi:type="dcterms:W3CDTF">2010-03-15T11:15:00Z</dcterms:modified>
</cp:coreProperties>
</file>